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C2" w:rsidRDefault="00CE1994">
      <w:pPr>
        <w:pStyle w:val="Ttulo1"/>
      </w:pPr>
      <w:r w:rsidRPr="00AF18EF">
        <w:rPr>
          <w:sz w:val="22"/>
          <w:szCs w:val="22"/>
        </w:rPr>
        <w:t>E</w:t>
      </w:r>
      <w:r w:rsidR="00E25DB0" w:rsidRPr="00AF18EF">
        <w:rPr>
          <w:sz w:val="22"/>
          <w:szCs w:val="22"/>
        </w:rPr>
        <w:t xml:space="preserve">DITAL SAV/MINC/FSA Nº </w:t>
      </w:r>
      <w:r w:rsidR="00AF18EF" w:rsidRPr="00AF18EF">
        <w:rPr>
          <w:sz w:val="22"/>
          <w:szCs w:val="22"/>
        </w:rPr>
        <w:t>13</w:t>
      </w:r>
      <w:r w:rsidR="00E25DB0" w:rsidRPr="00AF18EF">
        <w:rPr>
          <w:sz w:val="22"/>
          <w:szCs w:val="22"/>
        </w:rPr>
        <w:t xml:space="preserve">, DE </w:t>
      </w:r>
      <w:r w:rsidR="00AF18EF" w:rsidRPr="00AF18EF">
        <w:rPr>
          <w:sz w:val="22"/>
          <w:szCs w:val="22"/>
        </w:rPr>
        <w:t>17</w:t>
      </w:r>
      <w:r w:rsidR="00A50DE7" w:rsidRPr="00AF18EF">
        <w:rPr>
          <w:sz w:val="22"/>
          <w:szCs w:val="22"/>
        </w:rPr>
        <w:t xml:space="preserve"> DE </w:t>
      </w:r>
      <w:r w:rsidR="00AF18EF" w:rsidRPr="00AF18EF">
        <w:rPr>
          <w:sz w:val="22"/>
          <w:szCs w:val="22"/>
        </w:rPr>
        <w:t>OUTUBRO</w:t>
      </w:r>
      <w:r w:rsidR="00A50DE7" w:rsidRPr="00AF18EF">
        <w:rPr>
          <w:sz w:val="22"/>
          <w:szCs w:val="22"/>
        </w:rPr>
        <w:t xml:space="preserve"> DE </w:t>
      </w:r>
      <w:proofErr w:type="gramStart"/>
      <w:r w:rsidR="00A50DE7" w:rsidRPr="00AF18EF">
        <w:rPr>
          <w:sz w:val="22"/>
          <w:szCs w:val="22"/>
        </w:rPr>
        <w:t>2018</w:t>
      </w:r>
      <w:proofErr w:type="gramEnd"/>
    </w:p>
    <w:p w:rsidR="00011DC2" w:rsidRDefault="00A50DE7">
      <w:pPr>
        <w:pStyle w:val="Normal1"/>
        <w:spacing w:before="120" w:after="0" w:line="240" w:lineRule="auto"/>
        <w:jc w:val="center"/>
        <w:rPr>
          <w:rFonts w:ascii="Arial" w:eastAsia="Arial" w:hAnsi="Arial" w:cs="Arial"/>
          <w:b/>
          <w:sz w:val="20"/>
          <w:szCs w:val="20"/>
        </w:rPr>
      </w:pPr>
      <w:r>
        <w:rPr>
          <w:b/>
        </w:rPr>
        <w:t>ANEXO XII – MINUTA DE CONTRATO DE INVESTIMENTO</w:t>
      </w:r>
    </w:p>
    <w:p w:rsidR="00011DC2" w:rsidRDefault="00A50DE7">
      <w:pPr>
        <w:pStyle w:val="Normal1"/>
        <w:spacing w:before="120" w:after="0" w:line="240" w:lineRule="auto"/>
        <w:jc w:val="center"/>
        <w:rPr>
          <w:rFonts w:ascii="Arial" w:eastAsia="Arial" w:hAnsi="Arial" w:cs="Arial"/>
          <w:b/>
          <w:sz w:val="20"/>
          <w:szCs w:val="20"/>
        </w:rPr>
      </w:pPr>
      <w:r w:rsidRPr="00AF18EF">
        <w:rPr>
          <w:rFonts w:ascii="Arial" w:eastAsia="Arial" w:hAnsi="Arial" w:cs="Arial"/>
          <w:b/>
          <w:sz w:val="20"/>
          <w:szCs w:val="20"/>
        </w:rPr>
        <w:t xml:space="preserve">MINUTA DE CONTRATO DE INVESTIMENTO – EDITAL SAV/MINC/FSA Nº </w:t>
      </w:r>
      <w:r w:rsidR="00AF18EF" w:rsidRPr="00AF18EF">
        <w:rPr>
          <w:rFonts w:ascii="Arial" w:eastAsia="Arial" w:hAnsi="Arial" w:cs="Arial"/>
          <w:b/>
          <w:sz w:val="20"/>
          <w:szCs w:val="20"/>
        </w:rPr>
        <w:t>13</w:t>
      </w:r>
      <w:r w:rsidRPr="00AF18EF">
        <w:rPr>
          <w:rFonts w:ascii="Arial" w:eastAsia="Arial" w:hAnsi="Arial" w:cs="Arial"/>
          <w:b/>
          <w:sz w:val="20"/>
          <w:szCs w:val="20"/>
        </w:rPr>
        <w:t xml:space="preserve">, DE </w:t>
      </w:r>
      <w:r w:rsidR="00AF18EF" w:rsidRPr="00AF18EF">
        <w:rPr>
          <w:rFonts w:ascii="Arial" w:eastAsia="Arial" w:hAnsi="Arial" w:cs="Arial"/>
          <w:b/>
          <w:sz w:val="20"/>
          <w:szCs w:val="20"/>
        </w:rPr>
        <w:t>17</w:t>
      </w:r>
      <w:r w:rsidRPr="00AF18EF">
        <w:rPr>
          <w:rFonts w:ascii="Arial" w:eastAsia="Arial" w:hAnsi="Arial" w:cs="Arial"/>
          <w:b/>
          <w:sz w:val="20"/>
          <w:szCs w:val="20"/>
        </w:rPr>
        <w:t xml:space="preserve"> DE </w:t>
      </w:r>
      <w:r w:rsidR="00AF18EF" w:rsidRPr="00AF18EF">
        <w:rPr>
          <w:rFonts w:ascii="Arial" w:eastAsia="Arial" w:hAnsi="Arial" w:cs="Arial"/>
          <w:b/>
          <w:sz w:val="20"/>
          <w:szCs w:val="20"/>
        </w:rPr>
        <w:t>OUTUBRO</w:t>
      </w:r>
      <w:r w:rsidRPr="00AF18EF">
        <w:rPr>
          <w:rFonts w:ascii="Arial" w:eastAsia="Arial" w:hAnsi="Arial" w:cs="Arial"/>
          <w:b/>
          <w:sz w:val="20"/>
          <w:szCs w:val="20"/>
        </w:rPr>
        <w:t xml:space="preserve"> DE </w:t>
      </w:r>
      <w:proofErr w:type="gramStart"/>
      <w:r w:rsidRPr="00AF18EF">
        <w:rPr>
          <w:rFonts w:ascii="Arial" w:eastAsia="Arial" w:hAnsi="Arial" w:cs="Arial"/>
          <w:b/>
          <w:sz w:val="20"/>
          <w:szCs w:val="20"/>
        </w:rPr>
        <w:t>2018</w:t>
      </w:r>
      <w:proofErr w:type="gramEnd"/>
    </w:p>
    <w:p w:rsidR="00011DC2" w:rsidRDefault="00011DC2">
      <w:pPr>
        <w:pStyle w:val="Normal1"/>
        <w:spacing w:before="120" w:after="0" w:line="240" w:lineRule="auto"/>
        <w:jc w:val="center"/>
        <w:rPr>
          <w:rFonts w:ascii="Arial" w:eastAsia="Arial" w:hAnsi="Arial" w:cs="Arial"/>
          <w:sz w:val="20"/>
          <w:szCs w:val="20"/>
        </w:rPr>
      </w:pPr>
    </w:p>
    <w:p w:rsidR="00011DC2" w:rsidRDefault="00A50DE7">
      <w:pPr>
        <w:pStyle w:val="Normal1"/>
        <w:spacing w:before="120" w:after="0" w:line="240" w:lineRule="auto"/>
        <w:ind w:left="3544"/>
        <w:jc w:val="both"/>
        <w:rPr>
          <w:rFonts w:ascii="Arial" w:eastAsia="Arial" w:hAnsi="Arial" w:cs="Arial"/>
          <w:sz w:val="20"/>
          <w:szCs w:val="20"/>
        </w:rPr>
      </w:pPr>
      <w:r>
        <w:rPr>
          <w:rFonts w:ascii="Arial" w:eastAsia="Arial" w:hAnsi="Arial" w:cs="Arial"/>
          <w:sz w:val="20"/>
          <w:szCs w:val="20"/>
        </w:rPr>
        <w:t>CONTRATO DE INVESTIMENTO QUE ENTRE SI CELEBRAM O BANCO REGIONAL DE DESENVOLVIMENTO DO EXTREMO SUL</w:t>
      </w:r>
      <w:r>
        <w:rPr>
          <w:rFonts w:ascii="Arial" w:eastAsia="Arial" w:hAnsi="Arial" w:cs="Arial"/>
          <w:b/>
          <w:sz w:val="20"/>
          <w:szCs w:val="20"/>
        </w:rPr>
        <w:t xml:space="preserve"> – BRDE </w:t>
      </w:r>
      <w:r>
        <w:rPr>
          <w:rFonts w:ascii="Arial" w:eastAsia="Arial" w:hAnsi="Arial" w:cs="Arial"/>
          <w:sz w:val="20"/>
          <w:szCs w:val="20"/>
        </w:rPr>
        <w:t>E</w:t>
      </w:r>
      <w:r>
        <w:rPr>
          <w:rFonts w:ascii="Arial" w:eastAsia="Arial" w:hAnsi="Arial" w:cs="Arial"/>
          <w:b/>
          <w:sz w:val="20"/>
          <w:szCs w:val="20"/>
        </w:rPr>
        <w:t xml:space="preserve"> [NOME DA </w:t>
      </w:r>
      <w:r w:rsidR="000B0B8C">
        <w:rPr>
          <w:rFonts w:ascii="Arial" w:eastAsia="Arial" w:hAnsi="Arial" w:cs="Arial"/>
          <w:b/>
          <w:sz w:val="20"/>
          <w:szCs w:val="20"/>
        </w:rPr>
        <w:t>PROPONENTE</w:t>
      </w:r>
      <w:r>
        <w:rPr>
          <w:rFonts w:ascii="Arial" w:eastAsia="Arial" w:hAnsi="Arial" w:cs="Arial"/>
          <w:b/>
          <w:sz w:val="20"/>
          <w:szCs w:val="20"/>
        </w:rPr>
        <w:t xml:space="preserve">], </w:t>
      </w:r>
      <w:r>
        <w:rPr>
          <w:rFonts w:ascii="Arial" w:eastAsia="Arial" w:hAnsi="Arial" w:cs="Arial"/>
          <w:sz w:val="20"/>
          <w:szCs w:val="20"/>
        </w:rPr>
        <w:t>PARA OS FINS QUE ESPECIFICA.</w:t>
      </w:r>
    </w:p>
    <w:p w:rsidR="00011DC2" w:rsidRDefault="00011DC2">
      <w:pPr>
        <w:pStyle w:val="Normal1"/>
        <w:spacing w:before="120" w:after="0" w:line="240" w:lineRule="auto"/>
        <w:ind w:left="3544"/>
        <w:jc w:val="both"/>
        <w:rPr>
          <w:rFonts w:ascii="Arial" w:eastAsia="Arial" w:hAnsi="Arial" w:cs="Arial"/>
          <w:b/>
          <w:sz w:val="20"/>
          <w:szCs w:val="20"/>
        </w:rPr>
      </w:pPr>
    </w:p>
    <w:tbl>
      <w:tblPr>
        <w:tblStyle w:val="a"/>
        <w:tblW w:w="503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30"/>
      </w:tblGrid>
      <w:tr w:rsidR="00011DC2">
        <w:trPr>
          <w:jc w:val="right"/>
        </w:trPr>
        <w:tc>
          <w:tcPr>
            <w:tcW w:w="5030" w:type="dxa"/>
            <w:tcBorders>
              <w:bottom w:val="nil"/>
            </w:tcBorders>
          </w:tcPr>
          <w:p w:rsidR="00011DC2" w:rsidRDefault="00011DC2">
            <w:pPr>
              <w:pStyle w:val="Normal1"/>
              <w:spacing w:before="120" w:after="0" w:line="240" w:lineRule="auto"/>
              <w:rPr>
                <w:rFonts w:ascii="Arial" w:eastAsia="Arial" w:hAnsi="Arial" w:cs="Arial"/>
                <w:sz w:val="20"/>
                <w:szCs w:val="20"/>
              </w:rPr>
            </w:pPr>
          </w:p>
          <w:p w:rsidR="00011DC2" w:rsidRDefault="00A50DE7">
            <w:pPr>
              <w:pStyle w:val="Normal1"/>
              <w:spacing w:before="120" w:after="0" w:line="240" w:lineRule="auto"/>
              <w:jc w:val="center"/>
              <w:rPr>
                <w:rFonts w:ascii="Arial" w:eastAsia="Arial" w:hAnsi="Arial" w:cs="Arial"/>
                <w:sz w:val="20"/>
                <w:szCs w:val="20"/>
              </w:rPr>
            </w:pPr>
            <w:r>
              <w:rPr>
                <w:rFonts w:ascii="Arial" w:eastAsia="Arial" w:hAnsi="Arial" w:cs="Arial"/>
                <w:sz w:val="20"/>
                <w:szCs w:val="20"/>
              </w:rPr>
              <w:t>BANCO REGIONAL DE DESENVOLVIMENTO DO EXTREMO SUL</w:t>
            </w:r>
          </w:p>
          <w:p w:rsidR="00011DC2" w:rsidRDefault="00A50DE7">
            <w:pPr>
              <w:pStyle w:val="Normal1"/>
              <w:spacing w:before="120" w:after="0" w:line="240" w:lineRule="auto"/>
              <w:jc w:val="center"/>
              <w:rPr>
                <w:rFonts w:ascii="Arial" w:eastAsia="Arial" w:hAnsi="Arial" w:cs="Arial"/>
                <w:sz w:val="20"/>
                <w:szCs w:val="20"/>
              </w:rPr>
            </w:pPr>
            <w:r>
              <w:rPr>
                <w:rFonts w:ascii="Arial" w:eastAsia="Arial" w:hAnsi="Arial" w:cs="Arial"/>
                <w:sz w:val="20"/>
                <w:szCs w:val="20"/>
              </w:rPr>
              <w:t>Nº REFERÊNCIA DO CONTRATO</w:t>
            </w:r>
          </w:p>
        </w:tc>
      </w:tr>
      <w:tr w:rsidR="00011DC2">
        <w:trPr>
          <w:trHeight w:val="700"/>
          <w:jc w:val="right"/>
        </w:trPr>
        <w:tc>
          <w:tcPr>
            <w:tcW w:w="5030" w:type="dxa"/>
            <w:tcBorders>
              <w:top w:val="nil"/>
            </w:tcBorders>
          </w:tcPr>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PR-XXXX</w:t>
            </w:r>
          </w:p>
        </w:tc>
      </w:tr>
    </w:tbl>
    <w:p w:rsidR="00011DC2" w:rsidRDefault="00011DC2">
      <w:pPr>
        <w:pStyle w:val="Normal1"/>
        <w:spacing w:before="120" w:after="0" w:line="240" w:lineRule="auto"/>
        <w:ind w:left="4140"/>
        <w:rPr>
          <w:rFonts w:ascii="Arial" w:eastAsia="Arial" w:hAnsi="Arial" w:cs="Arial"/>
          <w:sz w:val="20"/>
          <w:szCs w:val="20"/>
        </w:rPr>
      </w:pP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O </w:t>
      </w:r>
      <w:r>
        <w:rPr>
          <w:rFonts w:ascii="Arial" w:eastAsia="Arial" w:hAnsi="Arial" w:cs="Arial"/>
          <w:b/>
          <w:sz w:val="20"/>
          <w:szCs w:val="20"/>
        </w:rPr>
        <w:t>BANCO REGIONAL DE DESENVOLVIMENTO DO EXTREMO SUL - BRDE</w:t>
      </w:r>
      <w:r>
        <w:rPr>
          <w:rFonts w:ascii="Arial" w:eastAsia="Arial" w:hAnsi="Arial" w:cs="Arial"/>
          <w:sz w:val="20"/>
          <w:szCs w:val="20"/>
        </w:rPr>
        <w:t xml:space="preserve">, instituição financeira pública, com sede na Rua Uruguai, nº 155, 4º Andar, Porto Alegre - RS, e representação na cidade do Rio de Janeiro, Avenida Rio Branco, nº 181, sala 3504, 35º andar, inscrito no CNPJ sob o n° 92.816.560/0001-37, qualificado como agente financeiro do Fundo Setorial do Audiovisual – FSA, denominação da categoria de programação específica do Fundo Nacional da Cultura – FNC, credenciado pelo Comitê Gestor do FSA nos termos da Resolução ANCINE nº 25, de 15/03/2012, doravante denominado simplesmente </w:t>
      </w:r>
      <w:r>
        <w:rPr>
          <w:rFonts w:ascii="Arial" w:eastAsia="Arial" w:hAnsi="Arial" w:cs="Arial"/>
          <w:b/>
          <w:sz w:val="20"/>
          <w:szCs w:val="20"/>
        </w:rPr>
        <w:t>BRDE</w:t>
      </w:r>
      <w:r>
        <w:rPr>
          <w:rFonts w:ascii="Arial" w:eastAsia="Arial" w:hAnsi="Arial" w:cs="Arial"/>
          <w:sz w:val="20"/>
          <w:szCs w:val="20"/>
        </w:rPr>
        <w:t xml:space="preserve">, neste ato representado por seus representantes legais ao final qualificados, e a [NOME </w:t>
      </w:r>
      <w:r w:rsidR="000B0B8C">
        <w:rPr>
          <w:rFonts w:ascii="Arial" w:eastAsia="Arial" w:hAnsi="Arial" w:cs="Arial"/>
          <w:sz w:val="20"/>
          <w:szCs w:val="20"/>
        </w:rPr>
        <w:t>DA PROPONENTE</w:t>
      </w:r>
      <w:r>
        <w:rPr>
          <w:rFonts w:ascii="Arial" w:eastAsia="Arial" w:hAnsi="Arial" w:cs="Arial"/>
          <w:sz w:val="20"/>
          <w:szCs w:val="20"/>
        </w:rPr>
        <w:t>], empresa brasileira registrada na AGÊNCIA NACIONAL DO CINEMA (</w:t>
      </w:r>
      <w:r>
        <w:rPr>
          <w:rFonts w:ascii="Arial" w:eastAsia="Arial" w:hAnsi="Arial" w:cs="Arial"/>
          <w:b/>
          <w:sz w:val="20"/>
          <w:szCs w:val="20"/>
        </w:rPr>
        <w:t>ANCINE</w:t>
      </w:r>
      <w:r>
        <w:rPr>
          <w:rFonts w:ascii="Arial" w:eastAsia="Arial" w:hAnsi="Arial" w:cs="Arial"/>
          <w:sz w:val="20"/>
          <w:szCs w:val="20"/>
        </w:rPr>
        <w:t xml:space="preserve">) sob o nº [inserir], com sede na [inserir], inscrita no CNPJ sob </w:t>
      </w:r>
      <w:proofErr w:type="gramStart"/>
      <w:r>
        <w:rPr>
          <w:rFonts w:ascii="Arial" w:eastAsia="Arial" w:hAnsi="Arial" w:cs="Arial"/>
          <w:sz w:val="20"/>
          <w:szCs w:val="20"/>
        </w:rPr>
        <w:t xml:space="preserve">o nº [inserir], doravante simplesmente denominada </w:t>
      </w:r>
      <w:r w:rsidR="000B0B8C">
        <w:rPr>
          <w:rFonts w:ascii="Arial" w:eastAsia="Arial" w:hAnsi="Arial" w:cs="Arial"/>
          <w:b/>
          <w:sz w:val="20"/>
          <w:szCs w:val="20"/>
        </w:rPr>
        <w:t>PROPONENTE</w:t>
      </w:r>
      <w:r>
        <w:rPr>
          <w:rFonts w:ascii="Arial" w:eastAsia="Arial" w:hAnsi="Arial" w:cs="Arial"/>
          <w:sz w:val="20"/>
          <w:szCs w:val="20"/>
        </w:rPr>
        <w:t>, neste ato representada por seu representante</w:t>
      </w:r>
      <w:proofErr w:type="gramEnd"/>
      <w:r>
        <w:rPr>
          <w:rFonts w:ascii="Arial" w:eastAsia="Arial" w:hAnsi="Arial" w:cs="Arial"/>
          <w:sz w:val="20"/>
          <w:szCs w:val="20"/>
        </w:rPr>
        <w:t xml:space="preserve"> </w:t>
      </w:r>
      <w:proofErr w:type="gramStart"/>
      <w:r>
        <w:rPr>
          <w:rFonts w:ascii="Arial" w:eastAsia="Arial" w:hAnsi="Arial" w:cs="Arial"/>
          <w:sz w:val="20"/>
          <w:szCs w:val="20"/>
        </w:rPr>
        <w:t>legal</w:t>
      </w:r>
      <w:proofErr w:type="gramEnd"/>
      <w:r>
        <w:rPr>
          <w:rFonts w:ascii="Arial" w:eastAsia="Arial" w:hAnsi="Arial" w:cs="Arial"/>
          <w:sz w:val="20"/>
          <w:szCs w:val="20"/>
        </w:rPr>
        <w:t xml:space="preserve"> ao final qualificado, na condição de responsável pela execução operacional, gere</w:t>
      </w:r>
      <w:r w:rsidR="000B0B8C">
        <w:rPr>
          <w:rFonts w:ascii="Arial" w:eastAsia="Arial" w:hAnsi="Arial" w:cs="Arial"/>
          <w:sz w:val="20"/>
          <w:szCs w:val="20"/>
        </w:rPr>
        <w:t xml:space="preserve">ncial e financeira do </w:t>
      </w:r>
      <w:r w:rsidR="00176E5E">
        <w:rPr>
          <w:rFonts w:ascii="Arial" w:eastAsia="Arial" w:hAnsi="Arial" w:cs="Arial"/>
          <w:sz w:val="20"/>
          <w:szCs w:val="20"/>
        </w:rPr>
        <w:t>PROJETO</w:t>
      </w:r>
      <w:r w:rsidR="000B0B8C">
        <w:rPr>
          <w:rFonts w:ascii="Arial" w:eastAsia="Arial" w:hAnsi="Arial" w:cs="Arial"/>
          <w:sz w:val="20"/>
          <w:szCs w:val="20"/>
        </w:rPr>
        <w:t>,</w:t>
      </w:r>
      <w:r>
        <w:rPr>
          <w:rFonts w:ascii="Arial" w:eastAsia="Arial" w:hAnsi="Arial" w:cs="Arial"/>
          <w:sz w:val="20"/>
          <w:szCs w:val="20"/>
        </w:rPr>
        <w:t xml:space="preserve"> resolvem celebrar o presente </w:t>
      </w:r>
      <w:r>
        <w:rPr>
          <w:rFonts w:ascii="Arial" w:eastAsia="Arial" w:hAnsi="Arial" w:cs="Arial"/>
          <w:b/>
          <w:sz w:val="20"/>
          <w:szCs w:val="20"/>
        </w:rPr>
        <w:t>CONTRATO</w:t>
      </w:r>
      <w:r>
        <w:rPr>
          <w:rFonts w:ascii="Arial" w:eastAsia="Arial" w:hAnsi="Arial" w:cs="Arial"/>
          <w:sz w:val="20"/>
          <w:szCs w:val="20"/>
        </w:rPr>
        <w:t>, mediante as cláusulas e condições seguintes:</w:t>
      </w:r>
    </w:p>
    <w:p w:rsidR="00011DC2" w:rsidRDefault="00011DC2">
      <w:pPr>
        <w:pStyle w:val="Normal1"/>
        <w:spacing w:before="120" w:after="0" w:line="240" w:lineRule="auto"/>
        <w:jc w:val="center"/>
        <w:rPr>
          <w:rFonts w:ascii="Arial" w:eastAsia="Arial" w:hAnsi="Arial" w:cs="Arial"/>
          <w:b/>
          <w:sz w:val="20"/>
          <w:szCs w:val="20"/>
        </w:rPr>
      </w:pP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CLÁUSULA PRIMEIRA</w:t>
      </w: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OBJETO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O presente contrato tem por objeto reger a forma e as condições da transferência de recursos pelo BRDE, na condição de agente financeiro do FSA, para i</w:t>
      </w:r>
      <w:r w:rsidRPr="00CA17B1">
        <w:rPr>
          <w:rFonts w:ascii="Arial" w:eastAsia="Arial" w:hAnsi="Arial" w:cs="Arial"/>
          <w:sz w:val="20"/>
          <w:szCs w:val="20"/>
        </w:rPr>
        <w:t xml:space="preserve">nvestimento na realização </w:t>
      </w:r>
      <w:r w:rsidR="00543868" w:rsidRPr="00CA17B1">
        <w:rPr>
          <w:rFonts w:ascii="Arial" w:eastAsia="Arial" w:hAnsi="Arial" w:cs="Arial"/>
          <w:sz w:val="20"/>
          <w:szCs w:val="20"/>
        </w:rPr>
        <w:t xml:space="preserve">do </w:t>
      </w:r>
      <w:r w:rsidR="00176E5E" w:rsidRPr="00CA17B1">
        <w:rPr>
          <w:rFonts w:ascii="Arial" w:eastAsia="Arial" w:hAnsi="Arial" w:cs="Arial"/>
          <w:sz w:val="20"/>
          <w:szCs w:val="20"/>
        </w:rPr>
        <w:t>PROJETO</w:t>
      </w:r>
      <w:r w:rsidR="00543868" w:rsidRPr="00CA17B1">
        <w:rPr>
          <w:rFonts w:ascii="Arial" w:eastAsia="Arial" w:hAnsi="Arial" w:cs="Arial"/>
          <w:sz w:val="20"/>
          <w:szCs w:val="20"/>
        </w:rPr>
        <w:t xml:space="preserve"> de formação audiovisual</w:t>
      </w:r>
      <w:r w:rsidRPr="00CA17B1">
        <w:rPr>
          <w:rFonts w:ascii="Arial" w:eastAsia="Arial" w:hAnsi="Arial" w:cs="Arial"/>
          <w:sz w:val="20"/>
          <w:szCs w:val="20"/>
        </w:rPr>
        <w:t xml:space="preserve"> intitulado [NOME DO </w:t>
      </w:r>
      <w:r w:rsidR="00176E5E" w:rsidRPr="00CA17B1">
        <w:rPr>
          <w:rFonts w:ascii="Arial" w:eastAsia="Arial" w:hAnsi="Arial" w:cs="Arial"/>
          <w:sz w:val="20"/>
          <w:szCs w:val="20"/>
        </w:rPr>
        <w:t>PROJETO</w:t>
      </w:r>
      <w:r>
        <w:rPr>
          <w:rFonts w:ascii="Arial" w:eastAsia="Arial" w:hAnsi="Arial" w:cs="Arial"/>
          <w:sz w:val="20"/>
          <w:szCs w:val="20"/>
        </w:rPr>
        <w:t xml:space="preserve">], </w:t>
      </w:r>
      <w:r w:rsidR="00176E5E">
        <w:rPr>
          <w:rFonts w:ascii="Arial" w:hAnsi="Arial" w:cs="Arial"/>
          <w:color w:val="000000"/>
          <w:sz w:val="20"/>
          <w:szCs w:val="20"/>
        </w:rPr>
        <w:t>doravante simplesmente designad</w:t>
      </w:r>
      <w:r w:rsidR="00CA17B1">
        <w:rPr>
          <w:rFonts w:ascii="Arial" w:hAnsi="Arial" w:cs="Arial"/>
          <w:color w:val="000000"/>
          <w:sz w:val="20"/>
          <w:szCs w:val="20"/>
        </w:rPr>
        <w:t>o</w:t>
      </w:r>
      <w:r w:rsidR="00176E5E">
        <w:rPr>
          <w:rFonts w:ascii="Arial" w:hAnsi="Arial" w:cs="Arial"/>
          <w:color w:val="000000"/>
          <w:sz w:val="20"/>
          <w:szCs w:val="20"/>
        </w:rPr>
        <w:t xml:space="preserve"> PROJETO,</w:t>
      </w:r>
      <w:r w:rsidR="00176E5E">
        <w:rPr>
          <w:rFonts w:ascii="Arial" w:eastAsia="Arial" w:hAnsi="Arial" w:cs="Arial"/>
          <w:sz w:val="20"/>
          <w:szCs w:val="20"/>
        </w:rPr>
        <w:t xml:space="preserve"> </w:t>
      </w:r>
      <w:r>
        <w:rPr>
          <w:rFonts w:ascii="Arial" w:eastAsia="Arial" w:hAnsi="Arial" w:cs="Arial"/>
          <w:sz w:val="20"/>
          <w:szCs w:val="20"/>
        </w:rPr>
        <w:t>e a correspondente participação do FSA nas receitas decorrentes da realização do mesmo, nos termos deste contrato.</w:t>
      </w:r>
    </w:p>
    <w:p w:rsidR="00011DC2" w:rsidRDefault="00011DC2">
      <w:pPr>
        <w:pStyle w:val="Normal1"/>
        <w:rPr>
          <w:rFonts w:ascii="Arial" w:eastAsia="Arial" w:hAnsi="Arial" w:cs="Arial"/>
          <w:sz w:val="20"/>
          <w:szCs w:val="20"/>
        </w:rPr>
      </w:pP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CLÁUSULA SEGUNDA</w:t>
      </w: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DEFINIÇÕES</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Para fim de compreensão das expressões e vocábulos referidos neste instrumento, entende-se por:</w:t>
      </w:r>
    </w:p>
    <w:p w:rsidR="0024480D" w:rsidRDefault="00176E5E" w:rsidP="0024480D">
      <w:pPr>
        <w:pStyle w:val="Normal1"/>
        <w:numPr>
          <w:ilvl w:val="0"/>
          <w:numId w:val="2"/>
        </w:numPr>
        <w:pBdr>
          <w:top w:val="nil"/>
          <w:left w:val="nil"/>
          <w:bottom w:val="nil"/>
          <w:right w:val="nil"/>
          <w:between w:val="nil"/>
        </w:pBdr>
        <w:spacing w:before="120" w:after="0" w:line="240" w:lineRule="auto"/>
        <w:ind w:hanging="10"/>
        <w:jc w:val="both"/>
        <w:rPr>
          <w:rFonts w:ascii="Arial" w:eastAsia="Arial" w:hAnsi="Arial" w:cs="Arial"/>
          <w:sz w:val="20"/>
          <w:szCs w:val="20"/>
        </w:rPr>
      </w:pPr>
      <w:r>
        <w:rPr>
          <w:rFonts w:ascii="Arial" w:eastAsia="Arial" w:hAnsi="Arial" w:cs="Arial"/>
          <w:b/>
          <w:color w:val="000000"/>
          <w:sz w:val="20"/>
          <w:szCs w:val="20"/>
        </w:rPr>
        <w:t>P</w:t>
      </w:r>
      <w:r w:rsidR="00264465">
        <w:rPr>
          <w:rFonts w:ascii="Arial" w:eastAsia="Arial" w:hAnsi="Arial" w:cs="Arial"/>
          <w:b/>
          <w:color w:val="000000"/>
          <w:sz w:val="20"/>
          <w:szCs w:val="20"/>
        </w:rPr>
        <w:t>rojeto</w:t>
      </w:r>
      <w:r w:rsidR="00543868" w:rsidRPr="0024480D">
        <w:rPr>
          <w:rFonts w:ascii="Arial" w:eastAsia="Arial" w:hAnsi="Arial" w:cs="Arial"/>
          <w:b/>
          <w:color w:val="000000"/>
          <w:sz w:val="20"/>
          <w:szCs w:val="20"/>
        </w:rPr>
        <w:t xml:space="preserve"> de Fo</w:t>
      </w:r>
      <w:r w:rsidR="0024480D">
        <w:rPr>
          <w:rFonts w:ascii="Arial" w:eastAsia="Arial" w:hAnsi="Arial" w:cs="Arial"/>
          <w:b/>
          <w:color w:val="000000"/>
          <w:sz w:val="20"/>
          <w:szCs w:val="20"/>
        </w:rPr>
        <w:t>r</w:t>
      </w:r>
      <w:r w:rsidR="00543868" w:rsidRPr="0024480D">
        <w:rPr>
          <w:rFonts w:ascii="Arial" w:eastAsia="Arial" w:hAnsi="Arial" w:cs="Arial"/>
          <w:b/>
          <w:color w:val="000000"/>
          <w:sz w:val="20"/>
          <w:szCs w:val="20"/>
        </w:rPr>
        <w:t>mação:</w:t>
      </w:r>
      <w:r w:rsidR="00A50DE7" w:rsidRPr="0024480D">
        <w:rPr>
          <w:rFonts w:ascii="Arial" w:eastAsia="Arial" w:hAnsi="Arial" w:cs="Arial"/>
          <w:b/>
          <w:color w:val="000000"/>
          <w:sz w:val="20"/>
          <w:szCs w:val="20"/>
        </w:rPr>
        <w:t xml:space="preserve"> </w:t>
      </w:r>
      <w:r w:rsidR="0024480D" w:rsidRPr="0024480D">
        <w:rPr>
          <w:rFonts w:ascii="Arial" w:eastAsia="Arial" w:hAnsi="Arial" w:cs="Arial"/>
          <w:sz w:val="20"/>
          <w:szCs w:val="20"/>
        </w:rPr>
        <w:t xml:space="preserve">conjunto de ações pedagógicas construídas para suprir uma demanda, a partir de vários cursos planejados sobre assuntos e temas estratégicos para o audiovisual. Os cursos levam em conta carga horária, </w:t>
      </w:r>
      <w:r w:rsidR="0024480D" w:rsidRPr="0024480D">
        <w:rPr>
          <w:rFonts w:ascii="Arial" w:eastAsia="Arial" w:hAnsi="Arial" w:cs="Arial"/>
          <w:sz w:val="20"/>
          <w:szCs w:val="20"/>
        </w:rPr>
        <w:lastRenderedPageBreak/>
        <w:t>professores/as, público-alvo, conteúdo</w:t>
      </w:r>
      <w:r w:rsidR="0024480D">
        <w:rPr>
          <w:rFonts w:ascii="Arial" w:eastAsia="Arial" w:hAnsi="Arial" w:cs="Arial"/>
          <w:sz w:val="20"/>
          <w:szCs w:val="20"/>
        </w:rPr>
        <w:t xml:space="preserve"> </w:t>
      </w:r>
      <w:r w:rsidR="0024480D" w:rsidRPr="0024480D">
        <w:rPr>
          <w:rFonts w:ascii="Arial" w:eastAsia="Arial" w:hAnsi="Arial" w:cs="Arial"/>
          <w:sz w:val="20"/>
          <w:szCs w:val="20"/>
        </w:rPr>
        <w:t>programático, metodologia de ensino e formas de verificação de aprendizagem.</w:t>
      </w:r>
    </w:p>
    <w:p w:rsidR="0024480D" w:rsidRDefault="0024480D" w:rsidP="0024480D">
      <w:pPr>
        <w:pStyle w:val="Normal1"/>
        <w:numPr>
          <w:ilvl w:val="0"/>
          <w:numId w:val="2"/>
        </w:numPr>
        <w:pBdr>
          <w:top w:val="nil"/>
          <w:left w:val="nil"/>
          <w:bottom w:val="nil"/>
          <w:right w:val="nil"/>
          <w:between w:val="nil"/>
        </w:pBdr>
        <w:spacing w:before="120" w:after="0" w:line="240" w:lineRule="auto"/>
        <w:ind w:hanging="10"/>
        <w:jc w:val="both"/>
        <w:rPr>
          <w:rFonts w:ascii="Arial" w:eastAsia="Arial" w:hAnsi="Arial" w:cs="Arial"/>
          <w:sz w:val="20"/>
          <w:szCs w:val="20"/>
        </w:rPr>
      </w:pPr>
      <w:r w:rsidRPr="0024480D">
        <w:rPr>
          <w:rFonts w:ascii="Arial" w:eastAsia="Arial" w:hAnsi="Arial" w:cs="Arial"/>
          <w:b/>
          <w:sz w:val="20"/>
          <w:szCs w:val="20"/>
        </w:rPr>
        <w:t>Gestão:</w:t>
      </w:r>
      <w:r w:rsidRPr="0024480D">
        <w:rPr>
          <w:rFonts w:ascii="Arial" w:eastAsia="Arial" w:hAnsi="Arial" w:cs="Arial"/>
          <w:sz w:val="20"/>
          <w:szCs w:val="20"/>
        </w:rPr>
        <w:t xml:space="preserve"> um conjunto de regras, instrumentos e metodologias adotadas para o planejamento e execução, com a maior eficácia possível, de um negócio, </w:t>
      </w:r>
      <w:r w:rsidR="00176E5E">
        <w:rPr>
          <w:rFonts w:ascii="Arial" w:eastAsia="Arial" w:hAnsi="Arial" w:cs="Arial"/>
          <w:sz w:val="20"/>
          <w:szCs w:val="20"/>
        </w:rPr>
        <w:t>PROJETO</w:t>
      </w:r>
      <w:r w:rsidRPr="0024480D">
        <w:rPr>
          <w:rFonts w:ascii="Arial" w:eastAsia="Arial" w:hAnsi="Arial" w:cs="Arial"/>
          <w:sz w:val="20"/>
          <w:szCs w:val="20"/>
        </w:rPr>
        <w:t xml:space="preserve"> ou atividade, em qualquer empreendimento de caráter econômico, financeiro ou social, com foco na cadeia produtiva do setor audiovisual.</w:t>
      </w:r>
    </w:p>
    <w:p w:rsidR="0024480D" w:rsidRDefault="0024480D" w:rsidP="00CA17B1">
      <w:pPr>
        <w:pStyle w:val="Normal1"/>
        <w:numPr>
          <w:ilvl w:val="0"/>
          <w:numId w:val="2"/>
        </w:numPr>
        <w:pBdr>
          <w:top w:val="nil"/>
          <w:left w:val="nil"/>
          <w:bottom w:val="nil"/>
          <w:right w:val="nil"/>
          <w:between w:val="nil"/>
        </w:pBdr>
        <w:spacing w:before="120" w:after="0" w:line="240" w:lineRule="auto"/>
        <w:ind w:hanging="10"/>
        <w:jc w:val="both"/>
        <w:rPr>
          <w:rFonts w:ascii="Arial" w:eastAsia="Arial" w:hAnsi="Arial" w:cs="Arial"/>
          <w:sz w:val="20"/>
          <w:szCs w:val="20"/>
        </w:rPr>
      </w:pPr>
      <w:r>
        <w:rPr>
          <w:rFonts w:ascii="Arial" w:eastAsia="Arial" w:hAnsi="Arial" w:cs="Arial"/>
          <w:b/>
          <w:sz w:val="20"/>
          <w:szCs w:val="20"/>
        </w:rPr>
        <w:t>Criação e Formação T</w:t>
      </w:r>
      <w:r w:rsidRPr="0024480D">
        <w:rPr>
          <w:rFonts w:ascii="Arial" w:eastAsia="Arial" w:hAnsi="Arial" w:cs="Arial"/>
          <w:b/>
          <w:sz w:val="20"/>
          <w:szCs w:val="20"/>
        </w:rPr>
        <w:t>écnica:</w:t>
      </w:r>
      <w:r w:rsidRPr="0024480D">
        <w:rPr>
          <w:rFonts w:ascii="Arial" w:eastAsia="Arial" w:hAnsi="Arial" w:cs="Arial"/>
          <w:sz w:val="20"/>
          <w:szCs w:val="20"/>
        </w:rPr>
        <w:t xml:space="preserve"> </w:t>
      </w:r>
      <w:r w:rsidR="00CA17B1" w:rsidRPr="00CA17B1">
        <w:rPr>
          <w:rFonts w:ascii="Arial" w:eastAsia="Arial" w:hAnsi="Arial" w:cs="Arial"/>
          <w:sz w:val="20"/>
          <w:szCs w:val="20"/>
        </w:rPr>
        <w:t>são cursos que objetivam a inovação na linguagem audiovisual e a criatividade, buscando a formação e qualificação técnica dos profissionais que atuam na operação de equipamentos, ferramentas e tecnologias disponíveis a serem utilizadas na cadeia produtiva do setor audiovisual.</w:t>
      </w:r>
    </w:p>
    <w:p w:rsidR="0024480D" w:rsidRDefault="0024480D" w:rsidP="0024480D">
      <w:pPr>
        <w:pStyle w:val="Normal1"/>
        <w:numPr>
          <w:ilvl w:val="0"/>
          <w:numId w:val="2"/>
        </w:numPr>
        <w:pBdr>
          <w:top w:val="nil"/>
          <w:left w:val="nil"/>
          <w:bottom w:val="nil"/>
          <w:right w:val="nil"/>
          <w:between w:val="nil"/>
        </w:pBdr>
        <w:spacing w:after="0" w:line="240" w:lineRule="auto"/>
        <w:ind w:hanging="11"/>
        <w:jc w:val="both"/>
        <w:rPr>
          <w:rFonts w:ascii="Arial" w:eastAsia="Arial" w:hAnsi="Arial" w:cs="Arial"/>
          <w:sz w:val="20"/>
          <w:szCs w:val="20"/>
        </w:rPr>
      </w:pPr>
      <w:r w:rsidRPr="0024480D">
        <w:rPr>
          <w:rFonts w:ascii="Arial" w:eastAsia="Arial" w:hAnsi="Arial" w:cs="Arial"/>
          <w:b/>
          <w:sz w:val="20"/>
          <w:szCs w:val="20"/>
        </w:rPr>
        <w:t>Acessibilidade audiovisual</w:t>
      </w:r>
      <w:r>
        <w:rPr>
          <w:rFonts w:ascii="Arial" w:eastAsia="Arial" w:hAnsi="Arial" w:cs="Arial"/>
          <w:b/>
          <w:sz w:val="20"/>
          <w:szCs w:val="20"/>
        </w:rPr>
        <w:t>:</w:t>
      </w:r>
      <w:r>
        <w:rPr>
          <w:rFonts w:ascii="Arial" w:eastAsia="Arial" w:hAnsi="Arial" w:cs="Arial"/>
          <w:sz w:val="20"/>
          <w:szCs w:val="20"/>
        </w:rPr>
        <w:t xml:space="preserve"> p</w:t>
      </w:r>
      <w:r w:rsidRPr="0024480D">
        <w:rPr>
          <w:rFonts w:ascii="Arial" w:eastAsia="Arial" w:hAnsi="Arial" w:cs="Arial"/>
          <w:sz w:val="20"/>
          <w:szCs w:val="20"/>
        </w:rPr>
        <w:t xml:space="preserve">ossibilidade e condição de alcance para utilização, com segurança e autonomia de serviços de informação e comunicação, inclusive seus sistemas e tecnologias, por meio de recursos como </w:t>
      </w:r>
      <w:proofErr w:type="spellStart"/>
      <w:r w:rsidRPr="0024480D">
        <w:rPr>
          <w:rFonts w:ascii="Arial" w:eastAsia="Arial" w:hAnsi="Arial" w:cs="Arial"/>
          <w:sz w:val="20"/>
          <w:szCs w:val="20"/>
        </w:rPr>
        <w:t>audiodescrição</w:t>
      </w:r>
      <w:proofErr w:type="spellEnd"/>
      <w:r w:rsidRPr="0024480D">
        <w:rPr>
          <w:rFonts w:ascii="Arial" w:eastAsia="Arial" w:hAnsi="Arial" w:cs="Arial"/>
          <w:sz w:val="20"/>
          <w:szCs w:val="20"/>
        </w:rPr>
        <w:t xml:space="preserve">, LIBRAS, </w:t>
      </w:r>
      <w:proofErr w:type="spellStart"/>
      <w:r w:rsidRPr="0024480D">
        <w:rPr>
          <w:rFonts w:ascii="Arial" w:eastAsia="Arial" w:hAnsi="Arial" w:cs="Arial"/>
          <w:sz w:val="20"/>
          <w:szCs w:val="20"/>
        </w:rPr>
        <w:t>Legendagem</w:t>
      </w:r>
      <w:proofErr w:type="spellEnd"/>
      <w:r w:rsidRPr="0024480D">
        <w:rPr>
          <w:rFonts w:ascii="Arial" w:eastAsia="Arial" w:hAnsi="Arial" w:cs="Arial"/>
          <w:sz w:val="20"/>
          <w:szCs w:val="20"/>
        </w:rPr>
        <w:t xml:space="preserve"> par</w:t>
      </w:r>
      <w:r>
        <w:rPr>
          <w:rFonts w:ascii="Arial" w:eastAsia="Arial" w:hAnsi="Arial" w:cs="Arial"/>
          <w:sz w:val="20"/>
          <w:szCs w:val="20"/>
        </w:rPr>
        <w:t xml:space="preserve">a surdos e ensurdecidos - LSE. </w:t>
      </w:r>
    </w:p>
    <w:p w:rsidR="0024480D" w:rsidRDefault="0024480D" w:rsidP="0024480D">
      <w:pPr>
        <w:pStyle w:val="Normal1"/>
        <w:numPr>
          <w:ilvl w:val="0"/>
          <w:numId w:val="2"/>
        </w:numPr>
        <w:pBdr>
          <w:top w:val="nil"/>
          <w:left w:val="nil"/>
          <w:bottom w:val="nil"/>
          <w:right w:val="nil"/>
          <w:between w:val="nil"/>
        </w:pBdr>
        <w:spacing w:after="0" w:line="240" w:lineRule="auto"/>
        <w:ind w:hanging="11"/>
        <w:jc w:val="both"/>
        <w:rPr>
          <w:rFonts w:ascii="Arial" w:eastAsia="Arial" w:hAnsi="Arial" w:cs="Arial"/>
          <w:sz w:val="20"/>
          <w:szCs w:val="20"/>
        </w:rPr>
      </w:pPr>
      <w:r>
        <w:rPr>
          <w:rFonts w:ascii="Arial" w:eastAsia="Arial" w:hAnsi="Arial" w:cs="Arial"/>
          <w:b/>
          <w:sz w:val="20"/>
          <w:szCs w:val="20"/>
        </w:rPr>
        <w:t>Educação à distância (</w:t>
      </w:r>
      <w:proofErr w:type="spellStart"/>
      <w:proofErr w:type="gramStart"/>
      <w:r>
        <w:rPr>
          <w:rFonts w:ascii="Arial" w:eastAsia="Arial" w:hAnsi="Arial" w:cs="Arial"/>
          <w:b/>
          <w:sz w:val="20"/>
          <w:szCs w:val="20"/>
        </w:rPr>
        <w:t>EaD</w:t>
      </w:r>
      <w:proofErr w:type="spellEnd"/>
      <w:proofErr w:type="gramEnd"/>
      <w:r w:rsidRPr="0024480D">
        <w:rPr>
          <w:rFonts w:ascii="Arial" w:eastAsia="Arial" w:hAnsi="Arial" w:cs="Arial"/>
          <w:b/>
          <w:sz w:val="20"/>
          <w:szCs w:val="20"/>
        </w:rPr>
        <w:t>)</w:t>
      </w:r>
      <w:r>
        <w:rPr>
          <w:rFonts w:ascii="Arial" w:eastAsia="Arial" w:hAnsi="Arial" w:cs="Arial"/>
          <w:b/>
          <w:sz w:val="20"/>
          <w:szCs w:val="20"/>
        </w:rPr>
        <w:t>:</w:t>
      </w:r>
      <w:r w:rsidRPr="0024480D">
        <w:rPr>
          <w:rFonts w:ascii="Arial" w:eastAsia="Arial" w:hAnsi="Arial" w:cs="Arial"/>
          <w:sz w:val="20"/>
          <w:szCs w:val="20"/>
        </w:rPr>
        <w:t xml:space="preserve"> modalidade educacional na qual a mediação didático-pedagógica nos processos de ensino e aprendizagem ocorra com a utilização de meios e tecnologias de informação e comunicação, com pessoal qualificado, com políticas de acesso, com acompanhamento e avaliação compatíveis, entre outros, e desenvolva atividades educativas por estudantes e profissionais da educação que estejam em lugares e tempos diversos.</w:t>
      </w:r>
    </w:p>
    <w:p w:rsidR="0024480D" w:rsidRDefault="0024480D" w:rsidP="0024480D">
      <w:pPr>
        <w:pStyle w:val="Normal1"/>
        <w:numPr>
          <w:ilvl w:val="0"/>
          <w:numId w:val="2"/>
        </w:numPr>
        <w:pBdr>
          <w:top w:val="nil"/>
          <w:left w:val="nil"/>
          <w:bottom w:val="nil"/>
          <w:right w:val="nil"/>
          <w:between w:val="nil"/>
        </w:pBdr>
        <w:spacing w:after="0" w:line="240" w:lineRule="auto"/>
        <w:ind w:hanging="11"/>
        <w:jc w:val="both"/>
        <w:rPr>
          <w:rFonts w:ascii="Arial" w:eastAsia="Arial" w:hAnsi="Arial" w:cs="Arial"/>
          <w:sz w:val="20"/>
          <w:szCs w:val="20"/>
        </w:rPr>
      </w:pPr>
      <w:proofErr w:type="gramStart"/>
      <w:r w:rsidRPr="0024480D">
        <w:rPr>
          <w:rFonts w:ascii="Arial" w:eastAsia="Arial" w:hAnsi="Arial" w:cs="Arial"/>
          <w:b/>
          <w:sz w:val="20"/>
          <w:szCs w:val="20"/>
        </w:rPr>
        <w:t>Semi presencial</w:t>
      </w:r>
      <w:proofErr w:type="gramEnd"/>
      <w:r w:rsidRPr="0024480D">
        <w:rPr>
          <w:rFonts w:ascii="Arial" w:eastAsia="Arial" w:hAnsi="Arial" w:cs="Arial"/>
          <w:b/>
          <w:sz w:val="20"/>
          <w:szCs w:val="20"/>
        </w:rPr>
        <w:t>:</w:t>
      </w:r>
      <w:r>
        <w:rPr>
          <w:rFonts w:ascii="Arial" w:eastAsia="Arial" w:hAnsi="Arial" w:cs="Arial"/>
          <w:sz w:val="20"/>
          <w:szCs w:val="20"/>
        </w:rPr>
        <w:t xml:space="preserve"> m</w:t>
      </w:r>
      <w:r w:rsidRPr="0024480D">
        <w:rPr>
          <w:rFonts w:ascii="Arial" w:eastAsia="Arial" w:hAnsi="Arial" w:cs="Arial"/>
          <w:sz w:val="20"/>
          <w:szCs w:val="20"/>
        </w:rPr>
        <w:t xml:space="preserve">odalidade educacional na qual há um curso presencial com uma porcentagem de atividades a distância ou quando há um curso originariamente em </w:t>
      </w:r>
      <w:proofErr w:type="spellStart"/>
      <w:r w:rsidRPr="0024480D">
        <w:rPr>
          <w:rFonts w:ascii="Arial" w:eastAsia="Arial" w:hAnsi="Arial" w:cs="Arial"/>
          <w:sz w:val="20"/>
          <w:szCs w:val="20"/>
        </w:rPr>
        <w:t>EaD</w:t>
      </w:r>
      <w:proofErr w:type="spellEnd"/>
      <w:r w:rsidRPr="0024480D">
        <w:rPr>
          <w:rFonts w:ascii="Arial" w:eastAsia="Arial" w:hAnsi="Arial" w:cs="Arial"/>
          <w:sz w:val="20"/>
          <w:szCs w:val="20"/>
        </w:rPr>
        <w:t xml:space="preserve"> que possui uma porcentagem de atividades presenciais.</w:t>
      </w:r>
    </w:p>
    <w:p w:rsidR="0024480D" w:rsidRDefault="0024480D" w:rsidP="0024480D">
      <w:pPr>
        <w:pStyle w:val="Normal1"/>
        <w:numPr>
          <w:ilvl w:val="0"/>
          <w:numId w:val="2"/>
        </w:numPr>
        <w:pBdr>
          <w:top w:val="nil"/>
          <w:left w:val="nil"/>
          <w:bottom w:val="nil"/>
          <w:right w:val="nil"/>
          <w:between w:val="nil"/>
        </w:pBdr>
        <w:spacing w:after="0" w:line="240" w:lineRule="auto"/>
        <w:ind w:hanging="11"/>
        <w:jc w:val="both"/>
        <w:rPr>
          <w:rFonts w:ascii="Arial" w:eastAsia="Arial" w:hAnsi="Arial" w:cs="Arial"/>
          <w:sz w:val="20"/>
          <w:szCs w:val="20"/>
        </w:rPr>
      </w:pPr>
      <w:r w:rsidRPr="0024480D">
        <w:rPr>
          <w:rFonts w:ascii="Arial" w:eastAsia="Arial" w:hAnsi="Arial" w:cs="Arial"/>
          <w:b/>
          <w:sz w:val="20"/>
          <w:szCs w:val="20"/>
        </w:rPr>
        <w:t>Presencial:</w:t>
      </w:r>
      <w:r w:rsidRPr="0024480D">
        <w:rPr>
          <w:rFonts w:ascii="Arial" w:eastAsia="Arial" w:hAnsi="Arial" w:cs="Arial"/>
          <w:sz w:val="20"/>
          <w:szCs w:val="20"/>
        </w:rPr>
        <w:t xml:space="preserve"> modalidade educacional na qual as atividades são realizadas no mesmo lugar e tempo dos profissionais da educação e dos estudantes.</w:t>
      </w:r>
    </w:p>
    <w:p w:rsidR="0024480D" w:rsidRDefault="0024480D" w:rsidP="0024480D">
      <w:pPr>
        <w:pStyle w:val="Normal1"/>
        <w:numPr>
          <w:ilvl w:val="0"/>
          <w:numId w:val="2"/>
        </w:numPr>
        <w:pBdr>
          <w:top w:val="nil"/>
          <w:left w:val="nil"/>
          <w:bottom w:val="nil"/>
          <w:right w:val="nil"/>
          <w:between w:val="nil"/>
        </w:pBdr>
        <w:spacing w:after="0" w:line="240" w:lineRule="auto"/>
        <w:ind w:hanging="11"/>
        <w:jc w:val="both"/>
        <w:rPr>
          <w:rFonts w:ascii="Arial" w:eastAsia="Arial" w:hAnsi="Arial" w:cs="Arial"/>
          <w:sz w:val="20"/>
          <w:szCs w:val="20"/>
        </w:rPr>
      </w:pPr>
      <w:r w:rsidRPr="0024480D">
        <w:rPr>
          <w:rFonts w:ascii="Arial" w:eastAsia="Arial" w:hAnsi="Arial" w:cs="Arial"/>
          <w:b/>
          <w:sz w:val="20"/>
          <w:szCs w:val="20"/>
        </w:rPr>
        <w:t>Orçamento:</w:t>
      </w:r>
      <w:r>
        <w:rPr>
          <w:rFonts w:ascii="Arial" w:eastAsia="Arial" w:hAnsi="Arial" w:cs="Arial"/>
          <w:sz w:val="20"/>
          <w:szCs w:val="20"/>
        </w:rPr>
        <w:t xml:space="preserve"> </w:t>
      </w:r>
      <w:r w:rsidRPr="0024480D">
        <w:rPr>
          <w:rFonts w:ascii="Arial" w:eastAsia="Arial" w:hAnsi="Arial" w:cs="Arial"/>
          <w:sz w:val="20"/>
          <w:szCs w:val="20"/>
        </w:rPr>
        <w:t xml:space="preserve">detalhamento da previsão de gastos para execução do objeto, inclusive com tributos, devendo estar expressamente identificadas </w:t>
      </w:r>
      <w:proofErr w:type="gramStart"/>
      <w:r w:rsidRPr="0024480D">
        <w:rPr>
          <w:rFonts w:ascii="Arial" w:eastAsia="Arial" w:hAnsi="Arial" w:cs="Arial"/>
          <w:sz w:val="20"/>
          <w:szCs w:val="20"/>
        </w:rPr>
        <w:t>as</w:t>
      </w:r>
      <w:proofErr w:type="gramEnd"/>
      <w:r w:rsidRPr="0024480D">
        <w:rPr>
          <w:rFonts w:ascii="Arial" w:eastAsia="Arial" w:hAnsi="Arial" w:cs="Arial"/>
          <w:sz w:val="20"/>
          <w:szCs w:val="20"/>
        </w:rPr>
        <w:t xml:space="preserve"> despesas cujas ações serão custeadas com recursos deste edital.</w:t>
      </w:r>
    </w:p>
    <w:p w:rsidR="0024480D" w:rsidRPr="0024480D" w:rsidRDefault="0024480D" w:rsidP="0024480D">
      <w:pPr>
        <w:pStyle w:val="Normal1"/>
        <w:numPr>
          <w:ilvl w:val="0"/>
          <w:numId w:val="2"/>
        </w:numPr>
        <w:pBdr>
          <w:top w:val="nil"/>
          <w:left w:val="nil"/>
          <w:bottom w:val="nil"/>
          <w:right w:val="nil"/>
          <w:between w:val="nil"/>
        </w:pBdr>
        <w:spacing w:after="0" w:line="240" w:lineRule="auto"/>
        <w:ind w:hanging="11"/>
        <w:jc w:val="both"/>
        <w:rPr>
          <w:rFonts w:ascii="Arial" w:eastAsia="Arial" w:hAnsi="Arial" w:cs="Arial"/>
          <w:sz w:val="20"/>
          <w:szCs w:val="20"/>
        </w:rPr>
      </w:pPr>
      <w:r w:rsidRPr="0024480D">
        <w:rPr>
          <w:rFonts w:ascii="Arial" w:eastAsia="Arial" w:hAnsi="Arial" w:cs="Arial"/>
          <w:b/>
          <w:sz w:val="20"/>
          <w:szCs w:val="20"/>
        </w:rPr>
        <w:t>Potencial de geração de receitas:</w:t>
      </w:r>
      <w:r w:rsidRPr="0024480D">
        <w:rPr>
          <w:rFonts w:ascii="Arial" w:eastAsia="Arial" w:hAnsi="Arial" w:cs="Arial"/>
          <w:sz w:val="20"/>
          <w:szCs w:val="20"/>
        </w:rPr>
        <w:t xml:space="preserve"> é o potencial de gerar receita por meio de ações de comercialização, tais como: taxa de matrícula, mensalidade, valor do curso, venda de materiais didáticos, entre outros.</w:t>
      </w:r>
    </w:p>
    <w:p w:rsidR="00D66E80" w:rsidRDefault="00A50DE7" w:rsidP="00D66E80">
      <w:pPr>
        <w:pStyle w:val="Normal1"/>
        <w:numPr>
          <w:ilvl w:val="0"/>
          <w:numId w:val="2"/>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r>
        <w:rPr>
          <w:rFonts w:ascii="Arial" w:eastAsia="Arial" w:hAnsi="Arial" w:cs="Arial"/>
          <w:b/>
          <w:color w:val="000000"/>
          <w:sz w:val="20"/>
          <w:szCs w:val="20"/>
        </w:rPr>
        <w:t xml:space="preserve">Data de Conclusão do </w:t>
      </w:r>
      <w:r w:rsidR="00176E5E">
        <w:rPr>
          <w:rFonts w:ascii="Arial" w:eastAsia="Arial" w:hAnsi="Arial" w:cs="Arial"/>
          <w:b/>
          <w:color w:val="000000"/>
          <w:sz w:val="20"/>
          <w:szCs w:val="20"/>
        </w:rPr>
        <w:t>PROJETO</w:t>
      </w:r>
      <w:r>
        <w:rPr>
          <w:rFonts w:ascii="Arial" w:eastAsia="Arial" w:hAnsi="Arial" w:cs="Arial"/>
          <w:b/>
          <w:color w:val="000000"/>
          <w:sz w:val="20"/>
          <w:szCs w:val="20"/>
        </w:rPr>
        <w:t xml:space="preserve">: </w:t>
      </w:r>
      <w:r w:rsidR="0024480D">
        <w:rPr>
          <w:rFonts w:ascii="Arial" w:eastAsia="Arial" w:hAnsi="Arial" w:cs="Arial"/>
          <w:color w:val="000000"/>
          <w:sz w:val="20"/>
          <w:szCs w:val="20"/>
        </w:rPr>
        <w:t>até 24</w:t>
      </w:r>
      <w:r>
        <w:rPr>
          <w:rFonts w:ascii="Arial" w:eastAsia="Arial" w:hAnsi="Arial" w:cs="Arial"/>
          <w:color w:val="000000"/>
          <w:sz w:val="20"/>
          <w:szCs w:val="20"/>
        </w:rPr>
        <w:t xml:space="preserve"> (</w:t>
      </w:r>
      <w:r w:rsidR="0024480D">
        <w:rPr>
          <w:rFonts w:ascii="Arial" w:eastAsia="Arial" w:hAnsi="Arial" w:cs="Arial"/>
          <w:color w:val="000000"/>
          <w:sz w:val="20"/>
          <w:szCs w:val="20"/>
        </w:rPr>
        <w:t>vinte e quatro</w:t>
      </w:r>
      <w:r>
        <w:rPr>
          <w:rFonts w:ascii="Arial" w:eastAsia="Arial" w:hAnsi="Arial" w:cs="Arial"/>
          <w:color w:val="000000"/>
          <w:sz w:val="20"/>
          <w:szCs w:val="20"/>
        </w:rPr>
        <w:t xml:space="preserve">) meses a partir da data de desembolso do investimento objeto deste CONTRATO, </w:t>
      </w:r>
      <w:r w:rsidRPr="00CC608B">
        <w:rPr>
          <w:rFonts w:ascii="Arial" w:eastAsia="Arial" w:hAnsi="Arial" w:cs="Arial"/>
          <w:color w:val="000000"/>
          <w:sz w:val="20"/>
          <w:szCs w:val="20"/>
        </w:rPr>
        <w:t xml:space="preserve">compreendendo, inclusive, o período de realização do </w:t>
      </w:r>
      <w:r w:rsidR="00176E5E" w:rsidRPr="00CC608B">
        <w:rPr>
          <w:rFonts w:ascii="Arial" w:eastAsia="Arial" w:hAnsi="Arial" w:cs="Arial"/>
          <w:color w:val="000000"/>
          <w:sz w:val="20"/>
          <w:szCs w:val="20"/>
        </w:rPr>
        <w:t>PROJETO</w:t>
      </w:r>
      <w:r w:rsidRPr="00CC608B">
        <w:rPr>
          <w:rFonts w:ascii="Arial" w:eastAsia="Arial" w:hAnsi="Arial" w:cs="Arial"/>
          <w:color w:val="000000"/>
          <w:sz w:val="20"/>
          <w:szCs w:val="20"/>
        </w:rPr>
        <w:t>.</w:t>
      </w:r>
    </w:p>
    <w:p w:rsidR="00011DC2" w:rsidRPr="00D66E80" w:rsidRDefault="00A50DE7" w:rsidP="00D66E80">
      <w:pPr>
        <w:pStyle w:val="Normal1"/>
        <w:numPr>
          <w:ilvl w:val="0"/>
          <w:numId w:val="2"/>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r w:rsidRPr="00D66E80">
        <w:rPr>
          <w:rFonts w:ascii="Arial" w:eastAsia="Arial" w:hAnsi="Arial" w:cs="Arial"/>
          <w:b/>
          <w:color w:val="000000"/>
          <w:sz w:val="20"/>
          <w:szCs w:val="20"/>
        </w:rPr>
        <w:t>Prazo de Retorno Financeiro</w:t>
      </w:r>
      <w:r w:rsidRPr="00D66E80">
        <w:rPr>
          <w:rFonts w:ascii="Arial" w:eastAsia="Arial" w:hAnsi="Arial" w:cs="Arial"/>
          <w:color w:val="000000"/>
          <w:sz w:val="20"/>
          <w:szCs w:val="20"/>
        </w:rPr>
        <w:t xml:space="preserve">: </w:t>
      </w:r>
      <w:r w:rsidR="00D66E80" w:rsidRPr="00D66E80">
        <w:rPr>
          <w:rFonts w:ascii="Arial" w:eastAsia="Arial" w:hAnsi="Arial" w:cs="Arial"/>
          <w:color w:val="000000"/>
          <w:sz w:val="20"/>
          <w:szCs w:val="20"/>
        </w:rPr>
        <w:t>período em que o FSA terá direito a participação nas receitas decorrentes da realização do PROJETO, contado a partir da data inscrição do projeto até 45 dias após a conclusão do projeto ou desembolso financeiro, o que ocorrer por último;</w:t>
      </w:r>
    </w:p>
    <w:p w:rsidR="00011DC2" w:rsidRPr="00CC608B" w:rsidRDefault="00A50DE7">
      <w:pPr>
        <w:pStyle w:val="Normal1"/>
        <w:numPr>
          <w:ilvl w:val="0"/>
          <w:numId w:val="2"/>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r>
        <w:rPr>
          <w:rFonts w:ascii="Arial" w:eastAsia="Arial" w:hAnsi="Arial" w:cs="Arial"/>
          <w:b/>
          <w:color w:val="000000"/>
          <w:sz w:val="20"/>
          <w:szCs w:val="20"/>
        </w:rPr>
        <w:t>Prazo de Prestação de Contas</w:t>
      </w:r>
      <w:r>
        <w:rPr>
          <w:rFonts w:ascii="Arial" w:eastAsia="Arial" w:hAnsi="Arial" w:cs="Arial"/>
          <w:color w:val="000000"/>
          <w:sz w:val="20"/>
          <w:szCs w:val="20"/>
        </w:rPr>
        <w:t xml:space="preserve">: </w:t>
      </w:r>
      <w:r w:rsidRPr="00CC608B">
        <w:rPr>
          <w:rFonts w:ascii="Arial" w:eastAsia="Arial" w:hAnsi="Arial" w:cs="Arial"/>
          <w:color w:val="000000"/>
          <w:sz w:val="20"/>
          <w:szCs w:val="20"/>
        </w:rPr>
        <w:t xml:space="preserve">até </w:t>
      </w:r>
      <w:r w:rsidR="0024480D" w:rsidRPr="00CC608B">
        <w:rPr>
          <w:rFonts w:ascii="Arial" w:eastAsia="Arial" w:hAnsi="Arial" w:cs="Arial"/>
          <w:color w:val="000000"/>
          <w:sz w:val="20"/>
          <w:szCs w:val="20"/>
        </w:rPr>
        <w:t>120</w:t>
      </w:r>
      <w:r w:rsidRPr="00CC608B">
        <w:rPr>
          <w:rFonts w:ascii="Arial" w:eastAsia="Arial" w:hAnsi="Arial" w:cs="Arial"/>
          <w:color w:val="000000"/>
          <w:sz w:val="20"/>
          <w:szCs w:val="20"/>
        </w:rPr>
        <w:t xml:space="preserve"> (</w:t>
      </w:r>
      <w:r w:rsidR="0024480D" w:rsidRPr="00CC608B">
        <w:rPr>
          <w:rFonts w:ascii="Arial" w:eastAsia="Arial" w:hAnsi="Arial" w:cs="Arial"/>
          <w:color w:val="000000"/>
          <w:sz w:val="20"/>
          <w:szCs w:val="20"/>
        </w:rPr>
        <w:t>cento e vinte</w:t>
      </w:r>
      <w:r w:rsidRPr="00CC608B">
        <w:rPr>
          <w:rFonts w:ascii="Arial" w:eastAsia="Arial" w:hAnsi="Arial" w:cs="Arial"/>
          <w:color w:val="000000"/>
          <w:sz w:val="20"/>
          <w:szCs w:val="20"/>
        </w:rPr>
        <w:t xml:space="preserve">) dias contados da Data de Conclusão do </w:t>
      </w:r>
      <w:r w:rsidR="00176E5E" w:rsidRPr="00CC608B">
        <w:rPr>
          <w:rFonts w:ascii="Arial" w:eastAsia="Arial" w:hAnsi="Arial" w:cs="Arial"/>
          <w:color w:val="000000"/>
          <w:sz w:val="20"/>
          <w:szCs w:val="20"/>
        </w:rPr>
        <w:t>PROJETO</w:t>
      </w:r>
      <w:r w:rsidRPr="00CC608B">
        <w:rPr>
          <w:rFonts w:ascii="Arial" w:eastAsia="Arial" w:hAnsi="Arial" w:cs="Arial"/>
          <w:color w:val="000000"/>
          <w:sz w:val="20"/>
          <w:szCs w:val="20"/>
        </w:rPr>
        <w:t>;</w:t>
      </w:r>
    </w:p>
    <w:p w:rsidR="00011DC2" w:rsidRPr="001E3126" w:rsidRDefault="00A50DE7" w:rsidP="001E3126">
      <w:pPr>
        <w:pStyle w:val="Normal1"/>
        <w:numPr>
          <w:ilvl w:val="0"/>
          <w:numId w:val="2"/>
        </w:numPr>
        <w:pBdr>
          <w:top w:val="nil"/>
          <w:left w:val="nil"/>
          <w:bottom w:val="nil"/>
          <w:right w:val="nil"/>
          <w:between w:val="nil"/>
        </w:pBdr>
        <w:spacing w:before="120" w:after="0" w:line="240" w:lineRule="auto"/>
        <w:ind w:left="709" w:firstLine="0"/>
        <w:jc w:val="both"/>
        <w:rPr>
          <w:rFonts w:ascii="Arial" w:eastAsia="Arial" w:hAnsi="Arial" w:cs="Arial"/>
          <w:b/>
          <w:color w:val="000000"/>
          <w:sz w:val="20"/>
          <w:szCs w:val="20"/>
        </w:rPr>
      </w:pPr>
      <w:r w:rsidRPr="001E3126">
        <w:rPr>
          <w:rFonts w:ascii="Arial" w:eastAsia="Arial" w:hAnsi="Arial" w:cs="Arial"/>
          <w:b/>
          <w:color w:val="000000"/>
          <w:sz w:val="20"/>
          <w:szCs w:val="20"/>
        </w:rPr>
        <w:t>Itens Financiáveis</w:t>
      </w:r>
      <w:r w:rsidR="000A6DEB" w:rsidRPr="001E3126">
        <w:rPr>
          <w:rFonts w:ascii="Arial" w:eastAsia="Arial" w:hAnsi="Arial" w:cs="Arial"/>
          <w:color w:val="000000"/>
          <w:sz w:val="20"/>
          <w:szCs w:val="20"/>
        </w:rPr>
        <w:t>: conjunto das despesas relativas à realização do curso, englobando equipe pedagógica (coordenador pedagógico, professores, instrutores, tutores e facilitadores), locação de espaços para realização dos programas, elaboração,</w:t>
      </w:r>
      <w:r w:rsidR="001E3126" w:rsidRPr="001E3126">
        <w:rPr>
          <w:rFonts w:ascii="Arial" w:eastAsia="Arial" w:hAnsi="Arial" w:cs="Arial"/>
          <w:color w:val="000000"/>
          <w:sz w:val="20"/>
          <w:szCs w:val="20"/>
        </w:rPr>
        <w:t xml:space="preserve"> </w:t>
      </w:r>
      <w:r w:rsidR="000A6DEB" w:rsidRPr="001E3126">
        <w:rPr>
          <w:rFonts w:ascii="Arial" w:eastAsia="Arial" w:hAnsi="Arial" w:cs="Arial"/>
          <w:color w:val="000000"/>
          <w:sz w:val="20"/>
          <w:szCs w:val="20"/>
        </w:rPr>
        <w:t>impressão ou publicação eletrônica de material didático, hospedagem, transporte e alimentação</w:t>
      </w:r>
      <w:r w:rsidR="001E3126" w:rsidRPr="001E3126">
        <w:rPr>
          <w:rFonts w:ascii="Arial" w:eastAsia="Arial" w:hAnsi="Arial" w:cs="Arial"/>
          <w:color w:val="000000"/>
          <w:sz w:val="20"/>
          <w:szCs w:val="20"/>
        </w:rPr>
        <w:t xml:space="preserve"> </w:t>
      </w:r>
      <w:r w:rsidR="000A6DEB" w:rsidRPr="001E3126">
        <w:rPr>
          <w:rFonts w:ascii="Arial" w:eastAsia="Arial" w:hAnsi="Arial" w:cs="Arial"/>
          <w:color w:val="000000"/>
          <w:sz w:val="20"/>
          <w:szCs w:val="20"/>
        </w:rPr>
        <w:t>para equipe pedagógica, divulgação/mídia, materiais de consumo (material de escritório, água,</w:t>
      </w:r>
      <w:r w:rsidR="001E3126" w:rsidRPr="001E3126">
        <w:rPr>
          <w:rFonts w:ascii="Arial" w:eastAsia="Arial" w:hAnsi="Arial" w:cs="Arial"/>
          <w:color w:val="000000"/>
          <w:sz w:val="20"/>
          <w:szCs w:val="20"/>
        </w:rPr>
        <w:t xml:space="preserve"> </w:t>
      </w:r>
      <w:r w:rsidR="00984D2C">
        <w:rPr>
          <w:rFonts w:ascii="Arial" w:eastAsia="Arial" w:hAnsi="Arial" w:cs="Arial"/>
          <w:color w:val="000000"/>
          <w:sz w:val="20"/>
          <w:szCs w:val="20"/>
        </w:rPr>
        <w:t>copos descartáveis etc.),</w:t>
      </w:r>
      <w:r w:rsidR="000A6DEB" w:rsidRPr="001E3126">
        <w:rPr>
          <w:rFonts w:ascii="Arial" w:eastAsia="Arial" w:hAnsi="Arial" w:cs="Arial"/>
          <w:color w:val="000000"/>
          <w:sz w:val="20"/>
          <w:szCs w:val="20"/>
        </w:rPr>
        <w:t xml:space="preserve"> despesas administrativas</w:t>
      </w:r>
      <w:r w:rsidR="00984D2C">
        <w:rPr>
          <w:rFonts w:ascii="Arial" w:eastAsia="Arial" w:hAnsi="Arial" w:cs="Arial"/>
          <w:color w:val="000000"/>
          <w:sz w:val="20"/>
          <w:szCs w:val="20"/>
        </w:rPr>
        <w:t xml:space="preserve"> e tributos</w:t>
      </w:r>
      <w:r w:rsidR="000A6DEB" w:rsidRPr="001E3126">
        <w:rPr>
          <w:rFonts w:ascii="Arial" w:eastAsia="Arial" w:hAnsi="Arial" w:cs="Arial"/>
          <w:color w:val="000000"/>
          <w:sz w:val="20"/>
          <w:szCs w:val="20"/>
        </w:rPr>
        <w:t>.</w:t>
      </w:r>
    </w:p>
    <w:p w:rsidR="00011DC2" w:rsidRPr="001E3126" w:rsidRDefault="00A50DE7" w:rsidP="001E3126">
      <w:pPr>
        <w:pStyle w:val="Normal1"/>
        <w:numPr>
          <w:ilvl w:val="0"/>
          <w:numId w:val="2"/>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r w:rsidRPr="001E3126">
        <w:rPr>
          <w:rFonts w:ascii="Arial" w:eastAsia="Arial" w:hAnsi="Arial" w:cs="Arial"/>
          <w:b/>
          <w:color w:val="000000"/>
          <w:sz w:val="20"/>
          <w:szCs w:val="20"/>
        </w:rPr>
        <w:t>Itens não Financiáveis</w:t>
      </w:r>
      <w:r w:rsidR="001E3126" w:rsidRPr="001E3126">
        <w:rPr>
          <w:rFonts w:ascii="Arial" w:eastAsia="Arial" w:hAnsi="Arial" w:cs="Arial"/>
          <w:color w:val="000000"/>
          <w:sz w:val="20"/>
          <w:szCs w:val="20"/>
        </w:rPr>
        <w:t>: despesas relacionadas à aquisição de equipamentos de qualquer natureza, agenciamento, colocação e coordenação, despesas com recepções, festas, coquetéis, serviços de bufê e outras similares e despesas gerais de custeio das</w:t>
      </w:r>
      <w:r w:rsidR="001E3126">
        <w:rPr>
          <w:rFonts w:ascii="Arial" w:eastAsia="Arial" w:hAnsi="Arial" w:cs="Arial"/>
          <w:color w:val="000000"/>
          <w:sz w:val="20"/>
          <w:szCs w:val="20"/>
        </w:rPr>
        <w:t xml:space="preserve"> </w:t>
      </w:r>
      <w:r w:rsidR="001E3126" w:rsidRPr="001E3126">
        <w:rPr>
          <w:rFonts w:ascii="Arial" w:eastAsia="Arial" w:hAnsi="Arial" w:cs="Arial"/>
          <w:color w:val="000000"/>
          <w:sz w:val="20"/>
          <w:szCs w:val="20"/>
        </w:rPr>
        <w:t>empresas proponentes.</w:t>
      </w:r>
    </w:p>
    <w:p w:rsidR="00011DC2" w:rsidRDefault="00A50DE7">
      <w:pPr>
        <w:pStyle w:val="Normal1"/>
        <w:numPr>
          <w:ilvl w:val="0"/>
          <w:numId w:val="2"/>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r>
        <w:rPr>
          <w:rFonts w:ascii="Arial" w:eastAsia="Arial" w:hAnsi="Arial" w:cs="Arial"/>
          <w:b/>
          <w:color w:val="000000"/>
          <w:sz w:val="20"/>
          <w:szCs w:val="20"/>
        </w:rPr>
        <w:t>Receita Bruta (RB)</w:t>
      </w:r>
      <w:r>
        <w:rPr>
          <w:rFonts w:ascii="Arial" w:eastAsia="Arial" w:hAnsi="Arial" w:cs="Arial"/>
          <w:color w:val="000000"/>
          <w:sz w:val="20"/>
          <w:szCs w:val="20"/>
        </w:rPr>
        <w:t xml:space="preserve">: valor da receita bruta auferida pelo </w:t>
      </w:r>
      <w:r w:rsidR="00176E5E">
        <w:rPr>
          <w:rFonts w:ascii="Arial" w:eastAsia="Arial" w:hAnsi="Arial" w:cs="Arial"/>
          <w:color w:val="000000"/>
          <w:sz w:val="20"/>
          <w:szCs w:val="20"/>
        </w:rPr>
        <w:t>PROJETO</w:t>
      </w:r>
      <w:r>
        <w:rPr>
          <w:rFonts w:ascii="Arial" w:eastAsia="Arial" w:hAnsi="Arial" w:cs="Arial"/>
          <w:color w:val="000000"/>
          <w:sz w:val="20"/>
          <w:szCs w:val="20"/>
        </w:rPr>
        <w:t>, recebidos em decorrência:</w:t>
      </w:r>
    </w:p>
    <w:p w:rsidR="00011DC2" w:rsidRDefault="00A50DE7">
      <w:pPr>
        <w:pStyle w:val="Normal1"/>
        <w:numPr>
          <w:ilvl w:val="0"/>
          <w:numId w:val="10"/>
        </w:numPr>
        <w:pBdr>
          <w:top w:val="nil"/>
          <w:left w:val="nil"/>
          <w:bottom w:val="nil"/>
          <w:right w:val="nil"/>
          <w:between w:val="nil"/>
        </w:pBdr>
        <w:spacing w:after="120" w:line="240" w:lineRule="auto"/>
        <w:jc w:val="both"/>
        <w:rPr>
          <w:rFonts w:ascii="Arial" w:eastAsia="Arial" w:hAnsi="Arial" w:cs="Arial"/>
          <w:color w:val="000000"/>
          <w:sz w:val="20"/>
          <w:szCs w:val="20"/>
        </w:rPr>
      </w:pPr>
      <w:proofErr w:type="gramStart"/>
      <w:r>
        <w:rPr>
          <w:rFonts w:ascii="Arial" w:eastAsia="Arial" w:hAnsi="Arial" w:cs="Arial"/>
          <w:color w:val="000000"/>
          <w:sz w:val="20"/>
          <w:szCs w:val="20"/>
        </w:rPr>
        <w:t>do</w:t>
      </w:r>
      <w:proofErr w:type="gramEnd"/>
      <w:r>
        <w:rPr>
          <w:rFonts w:ascii="Arial" w:eastAsia="Arial" w:hAnsi="Arial" w:cs="Arial"/>
          <w:color w:val="000000"/>
          <w:sz w:val="20"/>
          <w:szCs w:val="20"/>
        </w:rPr>
        <w:t xml:space="preserve"> licenciamento ou cessão dos direitos patrimoniais sobre o </w:t>
      </w:r>
      <w:r w:rsidR="00176E5E">
        <w:rPr>
          <w:rFonts w:ascii="Arial" w:eastAsia="Arial" w:hAnsi="Arial" w:cs="Arial"/>
          <w:color w:val="000000"/>
          <w:sz w:val="20"/>
          <w:szCs w:val="20"/>
        </w:rPr>
        <w:t>PROJETO</w:t>
      </w:r>
      <w:r>
        <w:rPr>
          <w:rFonts w:ascii="Arial" w:eastAsia="Arial" w:hAnsi="Arial" w:cs="Arial"/>
          <w:color w:val="000000"/>
          <w:sz w:val="20"/>
          <w:szCs w:val="20"/>
        </w:rPr>
        <w:t>, Serviços  e Produtos Desenvolvidos;</w:t>
      </w:r>
    </w:p>
    <w:p w:rsidR="00011DC2" w:rsidRDefault="00A50DE7">
      <w:pPr>
        <w:pStyle w:val="Normal1"/>
        <w:numPr>
          <w:ilvl w:val="0"/>
          <w:numId w:val="10"/>
        </w:numPr>
        <w:pBdr>
          <w:top w:val="nil"/>
          <w:left w:val="nil"/>
          <w:bottom w:val="nil"/>
          <w:right w:val="nil"/>
          <w:between w:val="nil"/>
        </w:pBdr>
        <w:spacing w:after="120" w:line="240" w:lineRule="auto"/>
        <w:jc w:val="both"/>
        <w:rPr>
          <w:rFonts w:ascii="Arial" w:eastAsia="Arial" w:hAnsi="Arial" w:cs="Arial"/>
          <w:color w:val="000000"/>
          <w:sz w:val="20"/>
          <w:szCs w:val="20"/>
        </w:rPr>
      </w:pPr>
      <w:proofErr w:type="gramStart"/>
      <w:r>
        <w:rPr>
          <w:rFonts w:ascii="Arial" w:eastAsia="Arial" w:hAnsi="Arial" w:cs="Arial"/>
          <w:color w:val="000000"/>
          <w:sz w:val="20"/>
          <w:szCs w:val="20"/>
        </w:rPr>
        <w:t>de</w:t>
      </w:r>
      <w:proofErr w:type="gramEnd"/>
      <w:r>
        <w:rPr>
          <w:rFonts w:ascii="Arial" w:eastAsia="Arial" w:hAnsi="Arial" w:cs="Arial"/>
          <w:color w:val="000000"/>
          <w:sz w:val="20"/>
          <w:szCs w:val="20"/>
        </w:rPr>
        <w:t xml:space="preserve"> licenciamento de marcas, imagens e elementos do </w:t>
      </w:r>
      <w:r w:rsidR="00176E5E">
        <w:rPr>
          <w:rFonts w:ascii="Arial" w:eastAsia="Arial" w:hAnsi="Arial" w:cs="Arial"/>
          <w:color w:val="000000"/>
          <w:sz w:val="20"/>
          <w:szCs w:val="20"/>
        </w:rPr>
        <w:t>PROJETO</w:t>
      </w:r>
      <w:r>
        <w:rPr>
          <w:rFonts w:ascii="Arial" w:eastAsia="Arial" w:hAnsi="Arial" w:cs="Arial"/>
          <w:color w:val="000000"/>
          <w:sz w:val="20"/>
          <w:szCs w:val="20"/>
        </w:rPr>
        <w:t>;</w:t>
      </w:r>
    </w:p>
    <w:p w:rsidR="00011DC2" w:rsidRDefault="00A50DE7">
      <w:pPr>
        <w:pStyle w:val="Normal1"/>
        <w:numPr>
          <w:ilvl w:val="0"/>
          <w:numId w:val="10"/>
        </w:numPr>
        <w:pBdr>
          <w:top w:val="nil"/>
          <w:left w:val="nil"/>
          <w:bottom w:val="nil"/>
          <w:right w:val="nil"/>
          <w:between w:val="nil"/>
        </w:pBdr>
        <w:spacing w:after="120" w:line="240" w:lineRule="auto"/>
        <w:jc w:val="both"/>
        <w:rPr>
          <w:rFonts w:ascii="Arial" w:eastAsia="Arial" w:hAnsi="Arial" w:cs="Arial"/>
          <w:color w:val="000000"/>
          <w:sz w:val="20"/>
          <w:szCs w:val="20"/>
        </w:rPr>
      </w:pPr>
      <w:proofErr w:type="gramStart"/>
      <w:r>
        <w:rPr>
          <w:rFonts w:ascii="Arial" w:eastAsia="Arial" w:hAnsi="Arial" w:cs="Arial"/>
          <w:color w:val="000000"/>
          <w:sz w:val="20"/>
          <w:szCs w:val="20"/>
        </w:rPr>
        <w:lastRenderedPageBreak/>
        <w:t>de</w:t>
      </w:r>
      <w:proofErr w:type="gramEnd"/>
      <w:r>
        <w:rPr>
          <w:rFonts w:ascii="Arial" w:eastAsia="Arial" w:hAnsi="Arial" w:cs="Arial"/>
          <w:color w:val="000000"/>
          <w:sz w:val="20"/>
          <w:szCs w:val="20"/>
        </w:rPr>
        <w:t xml:space="preserve"> transferência de dir</w:t>
      </w:r>
      <w:r w:rsidR="00597BD0">
        <w:rPr>
          <w:rFonts w:ascii="Arial" w:eastAsia="Arial" w:hAnsi="Arial" w:cs="Arial"/>
          <w:color w:val="000000"/>
          <w:sz w:val="20"/>
          <w:szCs w:val="20"/>
        </w:rPr>
        <w:t xml:space="preserve">eitos patrimoniais relativos ao </w:t>
      </w:r>
      <w:r w:rsidR="00176E5E">
        <w:rPr>
          <w:rFonts w:ascii="Arial" w:eastAsia="Arial" w:hAnsi="Arial" w:cs="Arial"/>
          <w:color w:val="000000"/>
          <w:sz w:val="20"/>
          <w:szCs w:val="20"/>
        </w:rPr>
        <w:t>PROJETO</w:t>
      </w:r>
      <w:r>
        <w:rPr>
          <w:rFonts w:ascii="Arial" w:eastAsia="Arial" w:hAnsi="Arial" w:cs="Arial"/>
          <w:color w:val="000000"/>
          <w:sz w:val="20"/>
          <w:szCs w:val="20"/>
        </w:rPr>
        <w:t>, suas marcas, imagens e elementos;</w:t>
      </w:r>
    </w:p>
    <w:p w:rsidR="00011DC2" w:rsidRDefault="00A50DE7">
      <w:pPr>
        <w:pStyle w:val="Normal1"/>
        <w:numPr>
          <w:ilvl w:val="0"/>
          <w:numId w:val="10"/>
        </w:numPr>
        <w:pBdr>
          <w:top w:val="nil"/>
          <w:left w:val="nil"/>
          <w:bottom w:val="nil"/>
          <w:right w:val="nil"/>
          <w:between w:val="nil"/>
        </w:pBdr>
        <w:spacing w:after="120" w:line="240" w:lineRule="auto"/>
        <w:jc w:val="both"/>
        <w:rPr>
          <w:rFonts w:ascii="Arial" w:eastAsia="Arial" w:hAnsi="Arial" w:cs="Arial"/>
          <w:color w:val="000000"/>
          <w:sz w:val="20"/>
          <w:szCs w:val="20"/>
        </w:rPr>
      </w:pPr>
      <w:proofErr w:type="gramStart"/>
      <w:r>
        <w:rPr>
          <w:rFonts w:ascii="Arial" w:eastAsia="Arial" w:hAnsi="Arial" w:cs="Arial"/>
          <w:color w:val="000000"/>
          <w:sz w:val="20"/>
          <w:szCs w:val="20"/>
        </w:rPr>
        <w:t>da</w:t>
      </w:r>
      <w:proofErr w:type="gramEnd"/>
      <w:r>
        <w:rPr>
          <w:rFonts w:ascii="Arial" w:eastAsia="Arial" w:hAnsi="Arial" w:cs="Arial"/>
          <w:color w:val="000000"/>
          <w:sz w:val="20"/>
          <w:szCs w:val="20"/>
        </w:rPr>
        <w:t xml:space="preserve"> comercialização de todo e qualquer produto ou serviços, tais como </w:t>
      </w:r>
      <w:r w:rsidR="00597BD0">
        <w:rPr>
          <w:rFonts w:ascii="Arial" w:eastAsia="Arial" w:hAnsi="Arial" w:cs="Arial"/>
          <w:color w:val="000000"/>
          <w:sz w:val="20"/>
          <w:szCs w:val="20"/>
        </w:rPr>
        <w:t xml:space="preserve">materiais didáticos, </w:t>
      </w:r>
      <w:r>
        <w:rPr>
          <w:rFonts w:ascii="Arial" w:eastAsia="Arial" w:hAnsi="Arial" w:cs="Arial"/>
          <w:color w:val="000000"/>
          <w:sz w:val="20"/>
          <w:szCs w:val="20"/>
        </w:rPr>
        <w:t>brindes, camisetas, livros, entre outros; e</w:t>
      </w:r>
    </w:p>
    <w:p w:rsidR="00011DC2" w:rsidRDefault="00597BD0">
      <w:pPr>
        <w:pStyle w:val="Normal1"/>
        <w:numPr>
          <w:ilvl w:val="0"/>
          <w:numId w:val="10"/>
        </w:numPr>
        <w:pBdr>
          <w:top w:val="nil"/>
          <w:left w:val="nil"/>
          <w:bottom w:val="nil"/>
          <w:right w:val="nil"/>
          <w:between w:val="nil"/>
        </w:pBdr>
        <w:spacing w:after="120" w:line="240" w:lineRule="auto"/>
        <w:jc w:val="both"/>
        <w:rPr>
          <w:rFonts w:ascii="Arial" w:eastAsia="Arial" w:hAnsi="Arial" w:cs="Arial"/>
          <w:color w:val="000000"/>
          <w:sz w:val="20"/>
          <w:szCs w:val="20"/>
        </w:rPr>
      </w:pPr>
      <w:proofErr w:type="gramStart"/>
      <w:r>
        <w:rPr>
          <w:rFonts w:ascii="Arial" w:eastAsia="Arial" w:hAnsi="Arial" w:cs="Arial"/>
          <w:color w:val="000000"/>
          <w:sz w:val="20"/>
          <w:szCs w:val="20"/>
        </w:rPr>
        <w:t>cobrança</w:t>
      </w:r>
      <w:proofErr w:type="gramEnd"/>
      <w:r>
        <w:rPr>
          <w:rFonts w:ascii="Arial" w:eastAsia="Arial" w:hAnsi="Arial" w:cs="Arial"/>
          <w:color w:val="000000"/>
          <w:sz w:val="20"/>
          <w:szCs w:val="20"/>
        </w:rPr>
        <w:t xml:space="preserve"> de taxas de matrícula e mensalidade </w:t>
      </w:r>
      <w:r w:rsidR="00A50DE7">
        <w:rPr>
          <w:rFonts w:ascii="Arial" w:eastAsia="Arial" w:hAnsi="Arial" w:cs="Arial"/>
          <w:color w:val="000000"/>
          <w:sz w:val="20"/>
          <w:szCs w:val="20"/>
        </w:rPr>
        <w:t xml:space="preserve">em toda e qualquer ação </w:t>
      </w:r>
      <w:r>
        <w:rPr>
          <w:rFonts w:ascii="Arial" w:eastAsia="Arial" w:hAnsi="Arial" w:cs="Arial"/>
          <w:color w:val="000000"/>
          <w:sz w:val="20"/>
          <w:szCs w:val="20"/>
        </w:rPr>
        <w:t xml:space="preserve">do </w:t>
      </w:r>
      <w:r w:rsidR="00176E5E">
        <w:rPr>
          <w:rFonts w:ascii="Arial" w:eastAsia="Arial" w:hAnsi="Arial" w:cs="Arial"/>
          <w:color w:val="000000"/>
          <w:sz w:val="20"/>
          <w:szCs w:val="20"/>
        </w:rPr>
        <w:t>PROJETO</w:t>
      </w:r>
      <w:r w:rsidR="00A50DE7">
        <w:rPr>
          <w:rFonts w:ascii="Arial" w:eastAsia="Arial" w:hAnsi="Arial" w:cs="Arial"/>
          <w:color w:val="000000"/>
          <w:sz w:val="20"/>
          <w:szCs w:val="20"/>
        </w:rPr>
        <w:t>, entre outras.</w:t>
      </w:r>
    </w:p>
    <w:p w:rsidR="00011DC2" w:rsidRDefault="00A50DE7">
      <w:pPr>
        <w:pStyle w:val="Normal1"/>
        <w:numPr>
          <w:ilvl w:val="0"/>
          <w:numId w:val="2"/>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r>
        <w:rPr>
          <w:rFonts w:ascii="Arial" w:eastAsia="Arial" w:hAnsi="Arial" w:cs="Arial"/>
          <w:b/>
          <w:color w:val="000000"/>
          <w:sz w:val="20"/>
          <w:szCs w:val="20"/>
        </w:rPr>
        <w:t xml:space="preserve">Receita Líquida do Produtor (RLP): </w:t>
      </w:r>
      <w:r>
        <w:rPr>
          <w:rFonts w:ascii="Arial" w:eastAsia="Arial" w:hAnsi="Arial" w:cs="Arial"/>
          <w:color w:val="000000"/>
          <w:sz w:val="20"/>
          <w:szCs w:val="20"/>
        </w:rPr>
        <w:t xml:space="preserve">valor total da Receita Bruta obtida pela própria </w:t>
      </w:r>
      <w:r w:rsidR="00597BD0">
        <w:rPr>
          <w:rFonts w:ascii="Arial" w:eastAsia="Arial" w:hAnsi="Arial" w:cs="Arial"/>
          <w:color w:val="000000"/>
          <w:sz w:val="20"/>
          <w:szCs w:val="20"/>
        </w:rPr>
        <w:t>proponente</w:t>
      </w:r>
      <w:r>
        <w:rPr>
          <w:rFonts w:ascii="Arial" w:eastAsia="Arial" w:hAnsi="Arial" w:cs="Arial"/>
          <w:color w:val="000000"/>
          <w:sz w:val="20"/>
          <w:szCs w:val="20"/>
        </w:rPr>
        <w:t xml:space="preserve"> e/ou por outras pessoas naturais ou jurídicas com as quais venha a celebrar contratos, subtraídos os</w:t>
      </w:r>
      <w:r w:rsidR="009C50B0">
        <w:rPr>
          <w:rFonts w:ascii="Arial" w:eastAsia="Arial" w:hAnsi="Arial" w:cs="Arial"/>
          <w:color w:val="000000"/>
          <w:sz w:val="20"/>
          <w:szCs w:val="20"/>
        </w:rPr>
        <w:t xml:space="preserve"> tributos e os</w:t>
      </w:r>
      <w:r>
        <w:rPr>
          <w:rFonts w:ascii="Arial" w:eastAsia="Arial" w:hAnsi="Arial" w:cs="Arial"/>
          <w:color w:val="000000"/>
          <w:sz w:val="20"/>
          <w:szCs w:val="20"/>
        </w:rPr>
        <w:t xml:space="preserve"> valores pagos ou retidos a título de </w:t>
      </w:r>
      <w:r w:rsidR="00597BD0">
        <w:rPr>
          <w:rFonts w:ascii="Arial" w:eastAsia="Arial" w:hAnsi="Arial" w:cs="Arial"/>
          <w:color w:val="000000"/>
          <w:sz w:val="20"/>
          <w:szCs w:val="20"/>
        </w:rPr>
        <w:t xml:space="preserve">realização do </w:t>
      </w:r>
      <w:r w:rsidR="00176E5E">
        <w:rPr>
          <w:rFonts w:ascii="Arial" w:eastAsia="Arial" w:hAnsi="Arial" w:cs="Arial"/>
          <w:color w:val="000000"/>
          <w:sz w:val="20"/>
          <w:szCs w:val="20"/>
        </w:rPr>
        <w:t>PROJETO</w:t>
      </w:r>
      <w:r>
        <w:rPr>
          <w:rFonts w:ascii="Arial" w:eastAsia="Arial" w:hAnsi="Arial" w:cs="Arial"/>
          <w:color w:val="000000"/>
          <w:sz w:val="20"/>
          <w:szCs w:val="20"/>
        </w:rPr>
        <w:t>,</w:t>
      </w:r>
      <w:r w:rsidR="00597BD0">
        <w:rPr>
          <w:rFonts w:ascii="Arial" w:eastAsia="Arial" w:hAnsi="Arial" w:cs="Arial"/>
          <w:color w:val="000000"/>
          <w:sz w:val="20"/>
          <w:szCs w:val="20"/>
        </w:rPr>
        <w:t xml:space="preserve"> geração de</w:t>
      </w:r>
      <w:r>
        <w:rPr>
          <w:rFonts w:ascii="Arial" w:eastAsia="Arial" w:hAnsi="Arial" w:cs="Arial"/>
          <w:color w:val="000000"/>
          <w:sz w:val="20"/>
          <w:szCs w:val="20"/>
        </w:rPr>
        <w:t xml:space="preserve"> produtos e serviços;</w:t>
      </w:r>
    </w:p>
    <w:p w:rsidR="00011DC2" w:rsidRDefault="00A50DE7">
      <w:pPr>
        <w:pStyle w:val="Normal1"/>
        <w:numPr>
          <w:ilvl w:val="0"/>
          <w:numId w:val="2"/>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r>
        <w:rPr>
          <w:rFonts w:ascii="Arial" w:eastAsia="Arial" w:hAnsi="Arial" w:cs="Arial"/>
          <w:b/>
          <w:color w:val="000000"/>
          <w:sz w:val="20"/>
          <w:szCs w:val="20"/>
        </w:rPr>
        <w:t xml:space="preserve">Relatório de Resultados: </w:t>
      </w:r>
      <w:r>
        <w:rPr>
          <w:rFonts w:ascii="Arial" w:eastAsia="Arial" w:hAnsi="Arial" w:cs="Arial"/>
          <w:color w:val="000000"/>
          <w:sz w:val="20"/>
          <w:szCs w:val="20"/>
        </w:rPr>
        <w:t xml:space="preserve">documento constituído de detalhamento da exploração comercial dos serviços e produtos, no </w:t>
      </w:r>
      <w:r w:rsidR="00264465">
        <w:rPr>
          <w:rFonts w:ascii="Arial" w:eastAsia="Arial" w:hAnsi="Arial" w:cs="Arial"/>
          <w:color w:val="000000"/>
          <w:sz w:val="20"/>
          <w:szCs w:val="20"/>
        </w:rPr>
        <w:t xml:space="preserve">PRAZO </w:t>
      </w:r>
      <w:r>
        <w:rPr>
          <w:rFonts w:ascii="Arial" w:eastAsia="Arial" w:hAnsi="Arial" w:cs="Arial"/>
          <w:color w:val="000000"/>
          <w:sz w:val="20"/>
          <w:szCs w:val="20"/>
        </w:rPr>
        <w:t xml:space="preserve">DE RETORNO FINANCEIRO </w:t>
      </w:r>
      <w:r w:rsidR="00264465">
        <w:rPr>
          <w:rFonts w:ascii="Arial" w:eastAsia="Arial" w:hAnsi="Arial" w:cs="Arial"/>
          <w:color w:val="000000"/>
          <w:sz w:val="20"/>
          <w:szCs w:val="20"/>
        </w:rPr>
        <w:t>do projeto</w:t>
      </w:r>
      <w:r>
        <w:rPr>
          <w:rFonts w:ascii="Arial" w:eastAsia="Arial" w:hAnsi="Arial" w:cs="Arial"/>
          <w:color w:val="000000"/>
          <w:sz w:val="20"/>
          <w:szCs w:val="20"/>
        </w:rPr>
        <w:t xml:space="preserve">, em todas e quaisquer possibilidades e estratégias comerciais, além de informações sobre valores decorrentes de licenciamento de marcas, imagens e elementos do </w:t>
      </w:r>
      <w:r w:rsidR="00176E5E">
        <w:rPr>
          <w:rFonts w:ascii="Arial" w:eastAsia="Arial" w:hAnsi="Arial" w:cs="Arial"/>
          <w:color w:val="000000"/>
          <w:sz w:val="20"/>
          <w:szCs w:val="20"/>
        </w:rPr>
        <w:t>PROJETO</w:t>
      </w:r>
      <w:r>
        <w:rPr>
          <w:rFonts w:ascii="Arial" w:eastAsia="Arial" w:hAnsi="Arial" w:cs="Arial"/>
          <w:color w:val="000000"/>
          <w:sz w:val="20"/>
          <w:szCs w:val="20"/>
        </w:rPr>
        <w:t xml:space="preserve">, bem como de transferência de direitos patrimoniais relativos às suas marcas, imagens e elementos, englobando as operações realizadas pela própria </w:t>
      </w:r>
      <w:r w:rsidR="00EC2420">
        <w:rPr>
          <w:rFonts w:ascii="Arial" w:eastAsia="Arial" w:hAnsi="Arial" w:cs="Arial"/>
          <w:color w:val="000000"/>
          <w:sz w:val="20"/>
          <w:szCs w:val="20"/>
        </w:rPr>
        <w:t>proponente</w:t>
      </w:r>
      <w:r>
        <w:rPr>
          <w:rFonts w:ascii="Arial" w:eastAsia="Arial" w:hAnsi="Arial" w:cs="Arial"/>
          <w:color w:val="000000"/>
          <w:sz w:val="20"/>
          <w:szCs w:val="20"/>
        </w:rPr>
        <w:t xml:space="preserve"> e/ou por outras pessoas naturais ou jurídicas com as quais venha a celebrar contratos, acompanhado de:</w:t>
      </w:r>
    </w:p>
    <w:p w:rsidR="00011DC2" w:rsidRDefault="00A50DE7">
      <w:pPr>
        <w:pStyle w:val="Normal1"/>
        <w:numPr>
          <w:ilvl w:val="2"/>
          <w:numId w:val="8"/>
        </w:numPr>
        <w:pBdr>
          <w:top w:val="nil"/>
          <w:left w:val="nil"/>
          <w:bottom w:val="nil"/>
          <w:right w:val="nil"/>
          <w:between w:val="nil"/>
        </w:pBdr>
        <w:spacing w:before="120" w:after="120" w:line="240" w:lineRule="auto"/>
        <w:ind w:left="1418" w:hanging="142"/>
        <w:jc w:val="both"/>
        <w:rPr>
          <w:rFonts w:ascii="Arial" w:eastAsia="Arial" w:hAnsi="Arial" w:cs="Arial"/>
          <w:color w:val="000000"/>
          <w:sz w:val="20"/>
          <w:szCs w:val="20"/>
        </w:rPr>
      </w:pPr>
      <w:proofErr w:type="gramStart"/>
      <w:r>
        <w:rPr>
          <w:rFonts w:ascii="Arial" w:eastAsia="Arial" w:hAnsi="Arial" w:cs="Arial"/>
          <w:color w:val="000000"/>
          <w:sz w:val="20"/>
          <w:szCs w:val="20"/>
        </w:rPr>
        <w:t>cópias</w:t>
      </w:r>
      <w:proofErr w:type="gramEnd"/>
      <w:r>
        <w:rPr>
          <w:rFonts w:ascii="Arial" w:eastAsia="Arial" w:hAnsi="Arial" w:cs="Arial"/>
          <w:color w:val="000000"/>
          <w:sz w:val="20"/>
          <w:szCs w:val="20"/>
        </w:rPr>
        <w:t xml:space="preserve"> dos contratos e demais documentos que demonstrem as fontes de financiamento do </w:t>
      </w:r>
      <w:r w:rsidR="00176E5E">
        <w:rPr>
          <w:rFonts w:ascii="Arial" w:eastAsia="Arial" w:hAnsi="Arial" w:cs="Arial"/>
          <w:color w:val="000000"/>
          <w:sz w:val="20"/>
          <w:szCs w:val="20"/>
        </w:rPr>
        <w:t>PROJETO</w:t>
      </w:r>
      <w:r>
        <w:rPr>
          <w:rFonts w:ascii="Arial" w:eastAsia="Arial" w:hAnsi="Arial" w:cs="Arial"/>
          <w:color w:val="000000"/>
          <w:sz w:val="20"/>
          <w:szCs w:val="20"/>
        </w:rPr>
        <w:t>;</w:t>
      </w:r>
    </w:p>
    <w:p w:rsidR="00011DC2" w:rsidRDefault="00A50DE7">
      <w:pPr>
        <w:pStyle w:val="Normal1"/>
        <w:numPr>
          <w:ilvl w:val="2"/>
          <w:numId w:val="8"/>
        </w:numPr>
        <w:pBdr>
          <w:top w:val="nil"/>
          <w:left w:val="nil"/>
          <w:bottom w:val="nil"/>
          <w:right w:val="nil"/>
          <w:between w:val="nil"/>
        </w:pBdr>
        <w:spacing w:before="120" w:after="120" w:line="240" w:lineRule="auto"/>
        <w:ind w:left="1418" w:hanging="142"/>
        <w:jc w:val="both"/>
        <w:rPr>
          <w:rFonts w:ascii="Arial" w:eastAsia="Arial" w:hAnsi="Arial" w:cs="Arial"/>
          <w:color w:val="000000"/>
          <w:sz w:val="20"/>
          <w:szCs w:val="20"/>
        </w:rPr>
      </w:pPr>
      <w:proofErr w:type="gramStart"/>
      <w:r>
        <w:rPr>
          <w:rFonts w:ascii="Arial" w:eastAsia="Arial" w:hAnsi="Arial" w:cs="Arial"/>
          <w:color w:val="000000"/>
          <w:sz w:val="20"/>
          <w:szCs w:val="20"/>
        </w:rPr>
        <w:t>relação</w:t>
      </w:r>
      <w:proofErr w:type="gramEnd"/>
      <w:r>
        <w:rPr>
          <w:rFonts w:ascii="Arial" w:eastAsia="Arial" w:hAnsi="Arial" w:cs="Arial"/>
          <w:color w:val="000000"/>
          <w:sz w:val="20"/>
          <w:szCs w:val="20"/>
        </w:rPr>
        <w:t xml:space="preserve"> de recebimentos identificando os documentos (inclusive fiscais) que comprovem a Receita Bruta gerada pelo </w:t>
      </w:r>
      <w:r w:rsidR="00176E5E">
        <w:rPr>
          <w:rFonts w:ascii="Arial" w:eastAsia="Arial" w:hAnsi="Arial" w:cs="Arial"/>
          <w:color w:val="000000"/>
          <w:sz w:val="20"/>
          <w:szCs w:val="20"/>
        </w:rPr>
        <w:t>PROJETO</w:t>
      </w:r>
      <w:r>
        <w:rPr>
          <w:rFonts w:ascii="Arial" w:eastAsia="Arial" w:hAnsi="Arial" w:cs="Arial"/>
          <w:color w:val="000000"/>
          <w:sz w:val="20"/>
          <w:szCs w:val="20"/>
        </w:rPr>
        <w:t>;</w:t>
      </w:r>
    </w:p>
    <w:p w:rsidR="00011DC2" w:rsidRDefault="00A50DE7">
      <w:pPr>
        <w:pStyle w:val="Normal1"/>
        <w:numPr>
          <w:ilvl w:val="2"/>
          <w:numId w:val="8"/>
        </w:numPr>
        <w:pBdr>
          <w:top w:val="nil"/>
          <w:left w:val="nil"/>
          <w:bottom w:val="nil"/>
          <w:right w:val="nil"/>
          <w:between w:val="nil"/>
        </w:pBdr>
        <w:spacing w:before="120" w:after="120" w:line="240" w:lineRule="auto"/>
        <w:ind w:left="1418" w:hanging="142"/>
        <w:jc w:val="both"/>
        <w:rPr>
          <w:rFonts w:ascii="Arial" w:eastAsia="Arial" w:hAnsi="Arial" w:cs="Arial"/>
          <w:color w:val="000000"/>
          <w:sz w:val="20"/>
          <w:szCs w:val="20"/>
        </w:rPr>
      </w:pPr>
      <w:proofErr w:type="gramStart"/>
      <w:r>
        <w:rPr>
          <w:rFonts w:ascii="Arial" w:eastAsia="Arial" w:hAnsi="Arial" w:cs="Arial"/>
          <w:color w:val="000000"/>
          <w:sz w:val="20"/>
          <w:szCs w:val="20"/>
        </w:rPr>
        <w:t>relação</w:t>
      </w:r>
      <w:proofErr w:type="gramEnd"/>
      <w:r>
        <w:rPr>
          <w:rFonts w:ascii="Arial" w:eastAsia="Arial" w:hAnsi="Arial" w:cs="Arial"/>
          <w:color w:val="000000"/>
          <w:sz w:val="20"/>
          <w:szCs w:val="20"/>
        </w:rPr>
        <w:t xml:space="preserve"> de pagamentos identificando os documentos (inclusive fiscais) que comprovem as Despesas Recuperáveis, sob pena de não aceitação destas despesas para fins de cálculo da Receita Líquida;</w:t>
      </w:r>
    </w:p>
    <w:p w:rsidR="00011DC2" w:rsidRDefault="00A50DE7">
      <w:pPr>
        <w:pStyle w:val="Normal1"/>
        <w:numPr>
          <w:ilvl w:val="2"/>
          <w:numId w:val="8"/>
        </w:numPr>
        <w:pBdr>
          <w:top w:val="nil"/>
          <w:left w:val="nil"/>
          <w:bottom w:val="nil"/>
          <w:right w:val="nil"/>
          <w:between w:val="nil"/>
        </w:pBdr>
        <w:spacing w:before="120" w:after="120" w:line="240" w:lineRule="auto"/>
        <w:ind w:left="1418" w:hanging="142"/>
        <w:jc w:val="both"/>
        <w:rPr>
          <w:rFonts w:ascii="Arial" w:eastAsia="Arial" w:hAnsi="Arial" w:cs="Arial"/>
          <w:color w:val="000000"/>
          <w:sz w:val="20"/>
          <w:szCs w:val="20"/>
        </w:rPr>
      </w:pPr>
      <w:proofErr w:type="gramStart"/>
      <w:r>
        <w:rPr>
          <w:rFonts w:ascii="Arial" w:eastAsia="Arial" w:hAnsi="Arial" w:cs="Arial"/>
          <w:color w:val="000000"/>
          <w:sz w:val="20"/>
          <w:szCs w:val="20"/>
        </w:rPr>
        <w:t>catálogo</w:t>
      </w:r>
      <w:proofErr w:type="gramEnd"/>
      <w:r>
        <w:rPr>
          <w:rFonts w:ascii="Arial" w:eastAsia="Arial" w:hAnsi="Arial" w:cs="Arial"/>
          <w:color w:val="000000"/>
          <w:sz w:val="20"/>
          <w:szCs w:val="20"/>
        </w:rPr>
        <w:t xml:space="preserve"> oficial</w:t>
      </w:r>
      <w:r w:rsidR="00EC2420">
        <w:rPr>
          <w:rFonts w:ascii="Arial" w:eastAsia="Arial" w:hAnsi="Arial" w:cs="Arial"/>
          <w:color w:val="000000"/>
          <w:sz w:val="20"/>
          <w:szCs w:val="20"/>
        </w:rPr>
        <w:t xml:space="preserve"> ou material de divulgação do </w:t>
      </w:r>
      <w:r w:rsidR="00176E5E">
        <w:rPr>
          <w:rFonts w:ascii="Arial" w:eastAsia="Arial" w:hAnsi="Arial" w:cs="Arial"/>
          <w:color w:val="000000"/>
          <w:sz w:val="20"/>
          <w:szCs w:val="20"/>
        </w:rPr>
        <w:t>PROJETO</w:t>
      </w:r>
      <w:r>
        <w:rPr>
          <w:rFonts w:ascii="Arial" w:eastAsia="Arial" w:hAnsi="Arial" w:cs="Arial"/>
          <w:color w:val="000000"/>
          <w:sz w:val="20"/>
          <w:szCs w:val="20"/>
        </w:rPr>
        <w:t>; e</w:t>
      </w:r>
    </w:p>
    <w:p w:rsidR="00011DC2" w:rsidRDefault="00A50DE7">
      <w:pPr>
        <w:pStyle w:val="Normal1"/>
        <w:numPr>
          <w:ilvl w:val="2"/>
          <w:numId w:val="8"/>
        </w:numPr>
        <w:pBdr>
          <w:top w:val="nil"/>
          <w:left w:val="nil"/>
          <w:bottom w:val="nil"/>
          <w:right w:val="nil"/>
          <w:between w:val="nil"/>
        </w:pBdr>
        <w:spacing w:before="120" w:after="120" w:line="240" w:lineRule="auto"/>
        <w:ind w:left="1418" w:hanging="142"/>
        <w:jc w:val="both"/>
        <w:rPr>
          <w:rFonts w:ascii="Arial" w:eastAsia="Arial" w:hAnsi="Arial" w:cs="Arial"/>
          <w:color w:val="000000"/>
          <w:sz w:val="20"/>
          <w:szCs w:val="20"/>
        </w:rPr>
      </w:pPr>
      <w:proofErr w:type="gramStart"/>
      <w:r>
        <w:rPr>
          <w:rFonts w:ascii="Arial" w:eastAsia="Arial" w:hAnsi="Arial" w:cs="Arial"/>
          <w:color w:val="000000"/>
          <w:sz w:val="20"/>
          <w:szCs w:val="20"/>
        </w:rPr>
        <w:t>fotos</w:t>
      </w:r>
      <w:proofErr w:type="gramEnd"/>
      <w:r>
        <w:rPr>
          <w:rFonts w:ascii="Arial" w:eastAsia="Arial" w:hAnsi="Arial" w:cs="Arial"/>
          <w:color w:val="000000"/>
          <w:sz w:val="20"/>
          <w:szCs w:val="20"/>
        </w:rPr>
        <w:t xml:space="preserve"> ou vídeo de cobertura do </w:t>
      </w:r>
      <w:r w:rsidR="00176E5E">
        <w:rPr>
          <w:rFonts w:ascii="Arial" w:eastAsia="Arial" w:hAnsi="Arial" w:cs="Arial"/>
          <w:color w:val="000000"/>
          <w:sz w:val="20"/>
          <w:szCs w:val="20"/>
        </w:rPr>
        <w:t>PROJETO</w:t>
      </w:r>
      <w:r>
        <w:rPr>
          <w:rFonts w:ascii="Arial" w:eastAsia="Arial" w:hAnsi="Arial" w:cs="Arial"/>
          <w:color w:val="000000"/>
          <w:sz w:val="20"/>
          <w:szCs w:val="20"/>
        </w:rPr>
        <w:t xml:space="preserve">, clipping de notícias e amostras de material de divulgação do </w:t>
      </w:r>
      <w:r w:rsidR="00176E5E">
        <w:rPr>
          <w:rFonts w:ascii="Arial" w:eastAsia="Arial" w:hAnsi="Arial" w:cs="Arial"/>
          <w:color w:val="000000"/>
          <w:sz w:val="20"/>
          <w:szCs w:val="20"/>
        </w:rPr>
        <w:t>PROJETO</w:t>
      </w:r>
      <w:r>
        <w:rPr>
          <w:rFonts w:ascii="Arial" w:eastAsia="Arial" w:hAnsi="Arial" w:cs="Arial"/>
          <w:color w:val="000000"/>
          <w:sz w:val="20"/>
          <w:szCs w:val="20"/>
        </w:rPr>
        <w:t>.</w:t>
      </w:r>
    </w:p>
    <w:p w:rsidR="00011DC2" w:rsidRDefault="00A50DE7">
      <w:pPr>
        <w:pStyle w:val="Normal1"/>
        <w:numPr>
          <w:ilvl w:val="0"/>
          <w:numId w:val="2"/>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r>
        <w:rPr>
          <w:rFonts w:ascii="Arial" w:eastAsia="Arial" w:hAnsi="Arial" w:cs="Arial"/>
          <w:b/>
          <w:color w:val="000000"/>
          <w:sz w:val="20"/>
          <w:szCs w:val="20"/>
        </w:rPr>
        <w:t xml:space="preserve">Prestação de Contas Parcial: </w:t>
      </w:r>
      <w:r>
        <w:rPr>
          <w:rFonts w:ascii="Arial" w:eastAsia="Arial" w:hAnsi="Arial" w:cs="Arial"/>
          <w:color w:val="000000"/>
          <w:sz w:val="20"/>
          <w:szCs w:val="20"/>
        </w:rPr>
        <w:t xml:space="preserve">conjunto de documentos que proporcionam a aferição do cumprimento do objeto do </w:t>
      </w:r>
      <w:r w:rsidR="00176E5E">
        <w:rPr>
          <w:rFonts w:ascii="Arial" w:eastAsia="Arial" w:hAnsi="Arial" w:cs="Arial"/>
          <w:color w:val="000000"/>
          <w:sz w:val="20"/>
          <w:szCs w:val="20"/>
        </w:rPr>
        <w:t>PROJETO</w:t>
      </w:r>
      <w:r>
        <w:rPr>
          <w:rFonts w:ascii="Arial" w:eastAsia="Arial" w:hAnsi="Arial" w:cs="Arial"/>
          <w:color w:val="000000"/>
          <w:sz w:val="20"/>
          <w:szCs w:val="20"/>
        </w:rPr>
        <w:t xml:space="preserve"> e da correta e regular aplicação dos recursos na sua execução, podendo ser requerido ao longo do processo de realização do </w:t>
      </w:r>
      <w:r w:rsidR="00176E5E">
        <w:rPr>
          <w:rFonts w:ascii="Arial" w:eastAsia="Arial" w:hAnsi="Arial" w:cs="Arial"/>
          <w:color w:val="000000"/>
          <w:sz w:val="20"/>
          <w:szCs w:val="20"/>
        </w:rPr>
        <w:t>PROJETO</w:t>
      </w:r>
      <w:r>
        <w:rPr>
          <w:rFonts w:ascii="Arial" w:eastAsia="Arial" w:hAnsi="Arial" w:cs="Arial"/>
          <w:color w:val="000000"/>
          <w:sz w:val="20"/>
          <w:szCs w:val="20"/>
        </w:rPr>
        <w:t>;</w:t>
      </w:r>
    </w:p>
    <w:p w:rsidR="00011DC2" w:rsidRDefault="00A50DE7">
      <w:pPr>
        <w:pStyle w:val="Normal1"/>
        <w:numPr>
          <w:ilvl w:val="0"/>
          <w:numId w:val="2"/>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r>
        <w:rPr>
          <w:rFonts w:ascii="Arial" w:eastAsia="Arial" w:hAnsi="Arial" w:cs="Arial"/>
          <w:b/>
          <w:color w:val="000000"/>
          <w:sz w:val="20"/>
          <w:szCs w:val="20"/>
        </w:rPr>
        <w:t>Prestação de Contas Final</w:t>
      </w:r>
      <w:r>
        <w:rPr>
          <w:rFonts w:ascii="Arial" w:eastAsia="Arial" w:hAnsi="Arial" w:cs="Arial"/>
          <w:color w:val="000000"/>
          <w:sz w:val="20"/>
          <w:szCs w:val="20"/>
        </w:rPr>
        <w:t xml:space="preserve">: procedimento de apresentação de documentos e materiais comprobatórios que proporciona a aferição do cumprimento do objeto e finalidade do </w:t>
      </w:r>
      <w:r w:rsidR="00176E5E">
        <w:rPr>
          <w:rFonts w:ascii="Arial" w:eastAsia="Arial" w:hAnsi="Arial" w:cs="Arial"/>
          <w:color w:val="000000"/>
          <w:sz w:val="20"/>
          <w:szCs w:val="20"/>
        </w:rPr>
        <w:t>PROJETO</w:t>
      </w:r>
      <w:r>
        <w:rPr>
          <w:rFonts w:ascii="Arial" w:eastAsia="Arial" w:hAnsi="Arial" w:cs="Arial"/>
          <w:color w:val="000000"/>
          <w:sz w:val="20"/>
          <w:szCs w:val="20"/>
        </w:rPr>
        <w:t xml:space="preserve"> e da regular utilização dos recursos públicos federais disponibilizados, baseado na integralidade da execução do </w:t>
      </w:r>
      <w:r w:rsidR="00176E5E">
        <w:rPr>
          <w:rFonts w:ascii="Arial" w:eastAsia="Arial" w:hAnsi="Arial" w:cs="Arial"/>
          <w:color w:val="000000"/>
          <w:sz w:val="20"/>
          <w:szCs w:val="20"/>
        </w:rPr>
        <w:t>PROJETO</w:t>
      </w:r>
      <w:r>
        <w:rPr>
          <w:rFonts w:ascii="Arial" w:eastAsia="Arial" w:hAnsi="Arial" w:cs="Arial"/>
          <w:color w:val="000000"/>
          <w:sz w:val="20"/>
          <w:szCs w:val="20"/>
        </w:rPr>
        <w:t>, conforme as normas estabelecidas na Chamada Pública e neste contrato, aplicando-se subsidiariamente as normas e procedimentos expedidos pela ANCINE.</w:t>
      </w:r>
    </w:p>
    <w:p w:rsidR="009C50B0" w:rsidRDefault="009C50B0">
      <w:pPr>
        <w:pStyle w:val="Normal1"/>
        <w:spacing w:before="120" w:after="0" w:line="240" w:lineRule="auto"/>
        <w:jc w:val="center"/>
        <w:rPr>
          <w:rFonts w:ascii="Arial" w:eastAsia="Arial" w:hAnsi="Arial" w:cs="Arial"/>
          <w:b/>
          <w:sz w:val="20"/>
          <w:szCs w:val="20"/>
        </w:rPr>
      </w:pP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CLÁUSULA TERCEIRA</w:t>
      </w: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 xml:space="preserve">INVESTIMENTO </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O valor investido será de R$_____ (valor em reais por extenso), a ser destinado exclusivamente à cobertura das despesas relativas aos Itens Financiáveis de realização do </w:t>
      </w:r>
      <w:r w:rsidR="00176E5E">
        <w:rPr>
          <w:rFonts w:ascii="Arial" w:eastAsia="Arial" w:hAnsi="Arial" w:cs="Arial"/>
          <w:sz w:val="20"/>
          <w:szCs w:val="20"/>
        </w:rPr>
        <w:t>PROJETO</w:t>
      </w:r>
      <w:r>
        <w:rPr>
          <w:rFonts w:ascii="Arial" w:eastAsia="Arial" w:hAnsi="Arial" w:cs="Arial"/>
          <w:sz w:val="20"/>
          <w:szCs w:val="20"/>
        </w:rPr>
        <w:t>.</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 </w:t>
      </w: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CLÁUSULA QUARTA</w:t>
      </w: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 xml:space="preserve">DESEMBOLSO DOS RECURSOS </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O desembolso efetivo dos recursos destinados à </w:t>
      </w:r>
      <w:r w:rsidR="00EC2420">
        <w:rPr>
          <w:rFonts w:ascii="Arial" w:eastAsia="Arial" w:hAnsi="Arial" w:cs="Arial"/>
          <w:sz w:val="20"/>
          <w:szCs w:val="20"/>
        </w:rPr>
        <w:t xml:space="preserve">execução do </w:t>
      </w:r>
      <w:r w:rsidR="00176E5E">
        <w:rPr>
          <w:rFonts w:ascii="Arial" w:eastAsia="Arial" w:hAnsi="Arial" w:cs="Arial"/>
          <w:sz w:val="20"/>
          <w:szCs w:val="20"/>
        </w:rPr>
        <w:t>PROJETO</w:t>
      </w:r>
      <w:r>
        <w:rPr>
          <w:rFonts w:ascii="Arial" w:eastAsia="Arial" w:hAnsi="Arial" w:cs="Arial"/>
          <w:sz w:val="20"/>
          <w:szCs w:val="20"/>
        </w:rPr>
        <w:t xml:space="preserve"> far-se-á mediante depósito único em conta corrente vinculada exclusivamente a este instrumento, aberta pela </w:t>
      </w:r>
      <w:r w:rsidR="00EC2420">
        <w:rPr>
          <w:rFonts w:ascii="Arial" w:eastAsia="Arial" w:hAnsi="Arial" w:cs="Arial"/>
          <w:sz w:val="20"/>
          <w:szCs w:val="20"/>
        </w:rPr>
        <w:lastRenderedPageBreak/>
        <w:t>proponente</w:t>
      </w:r>
      <w:r>
        <w:rPr>
          <w:rFonts w:ascii="Arial" w:eastAsia="Arial" w:hAnsi="Arial" w:cs="Arial"/>
          <w:sz w:val="20"/>
          <w:szCs w:val="20"/>
        </w:rPr>
        <w:t xml:space="preserve"> e comunicada ao BRDE. O desembolso será efetuado </w:t>
      </w:r>
      <w:bookmarkStart w:id="0" w:name="_GoBack"/>
      <w:bookmarkEnd w:id="0"/>
      <w:r>
        <w:rPr>
          <w:rFonts w:ascii="Arial" w:eastAsia="Arial" w:hAnsi="Arial" w:cs="Arial"/>
          <w:sz w:val="20"/>
          <w:szCs w:val="20"/>
        </w:rPr>
        <w:t>após a publicação do extrato do presente contrato de investimento no Diário Oficial da União.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Parágrafo único: No momento do desembolso a </w:t>
      </w:r>
      <w:r w:rsidR="00EC2420">
        <w:rPr>
          <w:rFonts w:ascii="Arial" w:eastAsia="Arial" w:hAnsi="Arial" w:cs="Arial"/>
          <w:sz w:val="20"/>
          <w:szCs w:val="20"/>
        </w:rPr>
        <w:t>proponente</w:t>
      </w:r>
      <w:r w:rsidR="00082841">
        <w:rPr>
          <w:rFonts w:ascii="Arial" w:eastAsia="Arial" w:hAnsi="Arial" w:cs="Arial"/>
          <w:sz w:val="20"/>
          <w:szCs w:val="20"/>
        </w:rPr>
        <w:t xml:space="preserve">, </w:t>
      </w:r>
      <w:r>
        <w:rPr>
          <w:rFonts w:ascii="Arial" w:eastAsia="Arial" w:hAnsi="Arial" w:cs="Arial"/>
          <w:sz w:val="20"/>
          <w:szCs w:val="20"/>
        </w:rPr>
        <w:t>deverá manter regularidade fiscal, previdenciária, trabalhista e com Fundo de Garantia e Tempo de Serviço (FGTS), além de não estar inscrita no Cadastro Informativo de Créditos não Quitados do Setor Público Federal (CADIN), ou inadimplente perante o FSA/BRDE, ANCINE ou Ministério da Cultura.</w:t>
      </w:r>
    </w:p>
    <w:p w:rsidR="00011DC2" w:rsidRDefault="00011DC2">
      <w:pPr>
        <w:pStyle w:val="Normal1"/>
        <w:spacing w:before="120" w:after="0" w:line="240" w:lineRule="auto"/>
        <w:jc w:val="both"/>
        <w:rPr>
          <w:rFonts w:ascii="Arial" w:eastAsia="Arial" w:hAnsi="Arial" w:cs="Arial"/>
          <w:sz w:val="20"/>
          <w:szCs w:val="20"/>
        </w:rPr>
      </w:pPr>
    </w:p>
    <w:p w:rsidR="00011DC2" w:rsidRDefault="00011DC2">
      <w:pPr>
        <w:pStyle w:val="Normal1"/>
        <w:tabs>
          <w:tab w:val="left" w:pos="6284"/>
        </w:tabs>
        <w:spacing w:before="120" w:after="0" w:line="240" w:lineRule="auto"/>
        <w:jc w:val="both"/>
        <w:rPr>
          <w:rFonts w:ascii="Arial" w:eastAsia="Arial" w:hAnsi="Arial" w:cs="Arial"/>
          <w:sz w:val="20"/>
          <w:szCs w:val="20"/>
        </w:rPr>
      </w:pP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CLÁUSULA QUINTA</w:t>
      </w: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 xml:space="preserve">OBRIGAÇÕES DA </w:t>
      </w:r>
      <w:r w:rsidR="00CD4F20">
        <w:rPr>
          <w:rFonts w:ascii="Arial" w:eastAsia="Arial" w:hAnsi="Arial" w:cs="Arial"/>
          <w:b/>
          <w:sz w:val="20"/>
          <w:szCs w:val="20"/>
        </w:rPr>
        <w:t>PROPONENTE</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A </w:t>
      </w:r>
      <w:r w:rsidR="00CD4F20">
        <w:rPr>
          <w:rFonts w:ascii="Arial" w:eastAsia="Arial" w:hAnsi="Arial" w:cs="Arial"/>
          <w:sz w:val="20"/>
          <w:szCs w:val="20"/>
        </w:rPr>
        <w:t>PROPONENTE</w:t>
      </w:r>
      <w:r>
        <w:rPr>
          <w:rFonts w:ascii="Arial" w:eastAsia="Arial" w:hAnsi="Arial" w:cs="Arial"/>
          <w:sz w:val="20"/>
          <w:szCs w:val="20"/>
        </w:rPr>
        <w:t xml:space="preserve"> fica obrigada a:</w:t>
      </w:r>
    </w:p>
    <w:p w:rsidR="00011DC2" w:rsidRDefault="00A50DE7">
      <w:pPr>
        <w:pStyle w:val="Normal1"/>
        <w:numPr>
          <w:ilvl w:val="0"/>
          <w:numId w:val="4"/>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realizar</w:t>
      </w:r>
      <w:proofErr w:type="gramEnd"/>
      <w:r>
        <w:rPr>
          <w:rFonts w:ascii="Arial" w:eastAsia="Arial" w:hAnsi="Arial" w:cs="Arial"/>
          <w:color w:val="000000"/>
          <w:sz w:val="20"/>
          <w:szCs w:val="20"/>
        </w:rPr>
        <w:t xml:space="preserve"> o </w:t>
      </w:r>
      <w:r w:rsidR="00176E5E">
        <w:rPr>
          <w:rFonts w:ascii="Arial" w:eastAsia="Arial" w:hAnsi="Arial" w:cs="Arial"/>
          <w:b/>
          <w:color w:val="000000"/>
          <w:sz w:val="20"/>
          <w:szCs w:val="20"/>
        </w:rPr>
        <w:t>PROJETO</w:t>
      </w:r>
      <w:r>
        <w:rPr>
          <w:rFonts w:ascii="Arial" w:eastAsia="Arial" w:hAnsi="Arial" w:cs="Arial"/>
          <w:color w:val="000000"/>
          <w:sz w:val="20"/>
          <w:szCs w:val="20"/>
        </w:rPr>
        <w:t xml:space="preserve"> no prazo máximo de </w:t>
      </w:r>
      <w:r w:rsidR="00EC2420">
        <w:rPr>
          <w:rFonts w:ascii="Arial" w:eastAsia="Arial" w:hAnsi="Arial" w:cs="Arial"/>
          <w:color w:val="000000"/>
          <w:sz w:val="20"/>
          <w:szCs w:val="20"/>
        </w:rPr>
        <w:t>24</w:t>
      </w:r>
      <w:r>
        <w:rPr>
          <w:rFonts w:ascii="Arial" w:eastAsia="Arial" w:hAnsi="Arial" w:cs="Arial"/>
          <w:color w:val="000000"/>
          <w:sz w:val="20"/>
          <w:szCs w:val="20"/>
        </w:rPr>
        <w:t xml:space="preserve"> (</w:t>
      </w:r>
      <w:r w:rsidR="00EC2420">
        <w:rPr>
          <w:rFonts w:ascii="Arial" w:eastAsia="Arial" w:hAnsi="Arial" w:cs="Arial"/>
          <w:color w:val="000000"/>
          <w:sz w:val="20"/>
          <w:szCs w:val="20"/>
        </w:rPr>
        <w:t>vinte e quatro</w:t>
      </w:r>
      <w:r>
        <w:rPr>
          <w:rFonts w:ascii="Arial" w:eastAsia="Arial" w:hAnsi="Arial" w:cs="Arial"/>
          <w:color w:val="000000"/>
          <w:sz w:val="20"/>
          <w:szCs w:val="20"/>
        </w:rPr>
        <w:t>) meses, contado da data de desembolso dos recursos investidos nos termos deste contrato;</w:t>
      </w:r>
    </w:p>
    <w:p w:rsidR="00011DC2" w:rsidRDefault="00A50DE7">
      <w:pPr>
        <w:pStyle w:val="Normal1"/>
        <w:numPr>
          <w:ilvl w:val="0"/>
          <w:numId w:val="4"/>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utilizar</w:t>
      </w:r>
      <w:proofErr w:type="gramEnd"/>
      <w:r>
        <w:rPr>
          <w:rFonts w:ascii="Arial" w:eastAsia="Arial" w:hAnsi="Arial" w:cs="Arial"/>
          <w:color w:val="000000"/>
          <w:sz w:val="20"/>
          <w:szCs w:val="20"/>
        </w:rPr>
        <w:t xml:space="preserve"> os recursos investidos pelo FSA exclusivamente na realização do </w:t>
      </w:r>
      <w:r w:rsidR="00176E5E">
        <w:rPr>
          <w:rFonts w:ascii="Arial" w:eastAsia="Arial" w:hAnsi="Arial" w:cs="Arial"/>
          <w:color w:val="000000"/>
          <w:sz w:val="20"/>
          <w:szCs w:val="20"/>
        </w:rPr>
        <w:t>PROJETO</w:t>
      </w:r>
      <w:r>
        <w:rPr>
          <w:rFonts w:ascii="Arial" w:eastAsia="Arial" w:hAnsi="Arial" w:cs="Arial"/>
          <w:color w:val="000000"/>
          <w:sz w:val="20"/>
          <w:szCs w:val="20"/>
        </w:rPr>
        <w:t xml:space="preserve">, mantendo-os, enquanto depositados em conta de movimentação, aplicados exclusivamente em caderneta de poupança ou fundos de investimentos compostos predominantemente de títulos públicos federais, em instituição financeira supervisionada e autorizada pelo Banco Central do Brasil, sendo os respectivos rendimentos considerados aporte complementar ao </w:t>
      </w:r>
      <w:r w:rsidR="00176E5E">
        <w:rPr>
          <w:rFonts w:ascii="Arial" w:eastAsia="Arial" w:hAnsi="Arial" w:cs="Arial"/>
          <w:color w:val="000000"/>
          <w:sz w:val="20"/>
          <w:szCs w:val="20"/>
        </w:rPr>
        <w:t>PROJETO</w:t>
      </w:r>
      <w:r>
        <w:rPr>
          <w:rFonts w:ascii="Arial" w:eastAsia="Arial" w:hAnsi="Arial" w:cs="Arial"/>
          <w:color w:val="000000"/>
          <w:sz w:val="20"/>
          <w:szCs w:val="20"/>
        </w:rPr>
        <w:t>;</w:t>
      </w:r>
      <w:ins w:id="1" w:author="Igor Rocha Santi" w:date="2018-09-12T14:59:00Z">
        <w:r w:rsidR="00723881">
          <w:rPr>
            <w:rFonts w:ascii="Arial" w:eastAsia="Arial" w:hAnsi="Arial" w:cs="Arial"/>
            <w:color w:val="000000"/>
            <w:sz w:val="20"/>
            <w:szCs w:val="20"/>
          </w:rPr>
          <w:t xml:space="preserve"> </w:t>
        </w:r>
      </w:ins>
    </w:p>
    <w:p w:rsidR="00011DC2" w:rsidRDefault="00A50DE7">
      <w:pPr>
        <w:pStyle w:val="Normal1"/>
        <w:numPr>
          <w:ilvl w:val="0"/>
          <w:numId w:val="4"/>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manter</w:t>
      </w:r>
      <w:proofErr w:type="gramEnd"/>
      <w:r>
        <w:rPr>
          <w:rFonts w:ascii="Arial" w:eastAsia="Arial" w:hAnsi="Arial" w:cs="Arial"/>
          <w:color w:val="000000"/>
          <w:sz w:val="20"/>
          <w:szCs w:val="20"/>
        </w:rPr>
        <w:t xml:space="preserve"> controles próprios, em que estarão registrados, de forma destacada, os créditos e os débitos do </w:t>
      </w:r>
      <w:r w:rsidR="00176E5E">
        <w:rPr>
          <w:rFonts w:ascii="Arial" w:eastAsia="Arial" w:hAnsi="Arial" w:cs="Arial"/>
          <w:color w:val="000000"/>
          <w:sz w:val="20"/>
          <w:szCs w:val="20"/>
        </w:rPr>
        <w:t>PROJETO</w:t>
      </w:r>
      <w:r>
        <w:rPr>
          <w:rFonts w:ascii="Arial" w:eastAsia="Arial" w:hAnsi="Arial" w:cs="Arial"/>
          <w:color w:val="000000"/>
          <w:sz w:val="20"/>
          <w:szCs w:val="20"/>
        </w:rPr>
        <w:t>, bem como preservar os comprovantes e documentos originais em boa ordem, observado o §3º desta Cláusula, mantendo-os à disposição do BRDE e da ANCINE até o recebimento do termo de quitação do contrato a ser emitido pelo BRDE, ou pelo prazo de 5 (cinco) anos contados da aprovação da Prestação de Contas Final, o que acontecer por último;</w:t>
      </w:r>
    </w:p>
    <w:p w:rsidR="00011DC2" w:rsidRDefault="00A50DE7">
      <w:pPr>
        <w:pStyle w:val="Normal1"/>
        <w:numPr>
          <w:ilvl w:val="0"/>
          <w:numId w:val="4"/>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apresentar</w:t>
      </w:r>
      <w:proofErr w:type="gramEnd"/>
      <w:r>
        <w:rPr>
          <w:rFonts w:ascii="Arial" w:eastAsia="Arial" w:hAnsi="Arial" w:cs="Arial"/>
          <w:color w:val="000000"/>
          <w:sz w:val="20"/>
          <w:szCs w:val="20"/>
        </w:rPr>
        <w:t xml:space="preserve"> ao BRDE Prestação de Contas Parcial, quando demandada, até o dia 15 (quinze) do segundo mês seguinte ao envio da respectiva demanda;</w:t>
      </w:r>
    </w:p>
    <w:p w:rsidR="00575D9C" w:rsidRPr="00575D9C" w:rsidRDefault="00575D9C">
      <w:pPr>
        <w:pStyle w:val="Normal1"/>
        <w:numPr>
          <w:ilvl w:val="0"/>
          <w:numId w:val="4"/>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sidRPr="00575D9C">
        <w:rPr>
          <w:rFonts w:ascii="Arial" w:eastAsia="Arial" w:hAnsi="Arial" w:cs="Arial"/>
          <w:color w:val="000000"/>
          <w:sz w:val="20"/>
          <w:szCs w:val="20"/>
        </w:rPr>
        <w:t>apresentar</w:t>
      </w:r>
      <w:proofErr w:type="gramEnd"/>
      <w:r w:rsidRPr="00575D9C">
        <w:rPr>
          <w:rFonts w:ascii="Arial" w:eastAsia="Arial" w:hAnsi="Arial" w:cs="Arial"/>
          <w:color w:val="000000"/>
          <w:sz w:val="20"/>
          <w:szCs w:val="20"/>
        </w:rPr>
        <w:t xml:space="preserve"> à ANCINE e ao BRDE a Prestação de Contas Final, até 120 (cento e vinte) dias contados da Data de Conclusão do PROJETO ou desembolso, o que ocorrer por último</w:t>
      </w:r>
      <w:r>
        <w:rPr>
          <w:rFonts w:ascii="Arial" w:eastAsia="Arial" w:hAnsi="Arial" w:cs="Arial"/>
          <w:color w:val="000000"/>
          <w:sz w:val="20"/>
          <w:szCs w:val="20"/>
        </w:rPr>
        <w:t>;</w:t>
      </w:r>
    </w:p>
    <w:p w:rsidR="00414BC1" w:rsidRPr="00414BC1" w:rsidRDefault="00414BC1">
      <w:pPr>
        <w:pStyle w:val="Normal1"/>
        <w:numPr>
          <w:ilvl w:val="0"/>
          <w:numId w:val="4"/>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sidRPr="00414BC1">
        <w:rPr>
          <w:rFonts w:ascii="Arial" w:eastAsia="Arial" w:hAnsi="Arial" w:cs="Arial"/>
          <w:color w:val="000000"/>
          <w:sz w:val="20"/>
          <w:szCs w:val="20"/>
        </w:rPr>
        <w:t>apresentar</w:t>
      </w:r>
      <w:proofErr w:type="gramEnd"/>
      <w:r w:rsidRPr="00414BC1">
        <w:rPr>
          <w:rFonts w:ascii="Arial" w:eastAsia="Arial" w:hAnsi="Arial" w:cs="Arial"/>
          <w:color w:val="000000"/>
          <w:sz w:val="20"/>
          <w:szCs w:val="20"/>
        </w:rPr>
        <w:t xml:space="preserve"> ao BRDE, em meio eletrônico, Relatório de Resultados, até 45 (cento e vinte) dias contados da Data de Conclusão do PROJETO ou desembolso, o que ocorrer por último</w:t>
      </w:r>
      <w:r>
        <w:rPr>
          <w:rFonts w:ascii="Arial" w:eastAsia="Arial" w:hAnsi="Arial" w:cs="Arial"/>
          <w:color w:val="000000"/>
          <w:sz w:val="20"/>
          <w:szCs w:val="20"/>
        </w:rPr>
        <w:t>;</w:t>
      </w:r>
    </w:p>
    <w:p w:rsidR="00011DC2" w:rsidRDefault="00A50DE7">
      <w:pPr>
        <w:pStyle w:val="Normal1"/>
        <w:numPr>
          <w:ilvl w:val="0"/>
          <w:numId w:val="4"/>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repassar</w:t>
      </w:r>
      <w:proofErr w:type="gramEnd"/>
      <w:r>
        <w:rPr>
          <w:rFonts w:ascii="Arial" w:eastAsia="Arial" w:hAnsi="Arial" w:cs="Arial"/>
          <w:color w:val="000000"/>
          <w:sz w:val="20"/>
          <w:szCs w:val="20"/>
        </w:rPr>
        <w:t xml:space="preserve"> ao BRDE os valores correspondentes à participação do FSA sobre as receitas decorrentes da realização do </w:t>
      </w:r>
      <w:r w:rsidR="00176E5E">
        <w:rPr>
          <w:rFonts w:ascii="Arial" w:eastAsia="Arial" w:hAnsi="Arial" w:cs="Arial"/>
          <w:color w:val="000000"/>
          <w:sz w:val="20"/>
          <w:szCs w:val="20"/>
        </w:rPr>
        <w:t>PROJETO</w:t>
      </w:r>
      <w:r>
        <w:rPr>
          <w:rFonts w:ascii="Arial" w:eastAsia="Arial" w:hAnsi="Arial" w:cs="Arial"/>
          <w:color w:val="000000"/>
          <w:sz w:val="20"/>
          <w:szCs w:val="20"/>
        </w:rPr>
        <w:t>, sob pena de sujeitar-se à cobrança judicial dos valores devidos e às sanções previstas;</w:t>
      </w:r>
    </w:p>
    <w:p w:rsidR="00011DC2" w:rsidRDefault="00A50DE7">
      <w:pPr>
        <w:pStyle w:val="Normal1"/>
        <w:numPr>
          <w:ilvl w:val="0"/>
          <w:numId w:val="4"/>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r>
        <w:rPr>
          <w:rFonts w:ascii="Arial" w:eastAsia="Arial" w:hAnsi="Arial" w:cs="Arial"/>
          <w:color w:val="000000"/>
          <w:sz w:val="20"/>
          <w:szCs w:val="20"/>
        </w:rPr>
        <w:t xml:space="preserve"> </w:t>
      </w:r>
      <w:proofErr w:type="gramStart"/>
      <w:r>
        <w:rPr>
          <w:rFonts w:ascii="Arial" w:eastAsia="Arial" w:hAnsi="Arial" w:cs="Arial"/>
          <w:color w:val="000000"/>
          <w:sz w:val="20"/>
          <w:szCs w:val="20"/>
        </w:rPr>
        <w:t>fazer</w:t>
      </w:r>
      <w:proofErr w:type="gramEnd"/>
      <w:r>
        <w:rPr>
          <w:rFonts w:ascii="Arial" w:eastAsia="Arial" w:hAnsi="Arial" w:cs="Arial"/>
          <w:color w:val="000000"/>
          <w:sz w:val="20"/>
          <w:szCs w:val="20"/>
        </w:rPr>
        <w:t xml:space="preserve"> constar nos materiais de divulgação do </w:t>
      </w:r>
      <w:r w:rsidR="00176E5E">
        <w:rPr>
          <w:rFonts w:ascii="Arial" w:eastAsia="Arial" w:hAnsi="Arial" w:cs="Arial"/>
          <w:color w:val="000000"/>
          <w:sz w:val="20"/>
          <w:szCs w:val="20"/>
        </w:rPr>
        <w:t>PROJETO</w:t>
      </w:r>
      <w:r>
        <w:rPr>
          <w:rFonts w:ascii="Arial" w:eastAsia="Arial" w:hAnsi="Arial" w:cs="Arial"/>
          <w:color w:val="000000"/>
          <w:sz w:val="20"/>
          <w:szCs w:val="20"/>
        </w:rPr>
        <w:t xml:space="preserve">, o conjunto das logomarcas do BRDE, conforme definido no Manual de Identidade Visual disponibilizado no sítio eletrônico www.brde.com.br, do Ministério da Cultura e da ANCINE/FSA, em conformidade com as disposições da Instrução Normativa ANCINE nº 130, de 13 de dezembro de 2016, ou outra que venha a substituí-la; </w:t>
      </w:r>
    </w:p>
    <w:p w:rsidR="00011DC2" w:rsidRDefault="00A50DE7">
      <w:pPr>
        <w:pStyle w:val="Normal1"/>
        <w:numPr>
          <w:ilvl w:val="0"/>
          <w:numId w:val="4"/>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assegurar</w:t>
      </w:r>
      <w:proofErr w:type="gramEnd"/>
      <w:r>
        <w:rPr>
          <w:rFonts w:ascii="Arial" w:eastAsia="Arial" w:hAnsi="Arial" w:cs="Arial"/>
          <w:color w:val="000000"/>
          <w:sz w:val="20"/>
          <w:szCs w:val="20"/>
        </w:rPr>
        <w:t xml:space="preserve"> ao BRDE e à ANCINE, assim como a terceiro eventualmente contratado, amplos poderes de fiscalização da execução deste contrato, especialmente quanto à utilização da importância ora investida na realização do </w:t>
      </w:r>
      <w:r w:rsidR="00176E5E">
        <w:rPr>
          <w:rFonts w:ascii="Arial" w:eastAsia="Arial" w:hAnsi="Arial" w:cs="Arial"/>
          <w:color w:val="000000"/>
          <w:sz w:val="20"/>
          <w:szCs w:val="20"/>
        </w:rPr>
        <w:t>PROJETO</w:t>
      </w:r>
      <w:r>
        <w:rPr>
          <w:rFonts w:ascii="Arial" w:eastAsia="Arial" w:hAnsi="Arial" w:cs="Arial"/>
          <w:color w:val="000000"/>
          <w:sz w:val="20"/>
          <w:szCs w:val="20"/>
        </w:rPr>
        <w:t>;</w:t>
      </w:r>
    </w:p>
    <w:p w:rsidR="00011DC2" w:rsidRDefault="00A50DE7">
      <w:pPr>
        <w:pStyle w:val="Normal1"/>
        <w:numPr>
          <w:ilvl w:val="0"/>
          <w:numId w:val="4"/>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atender</w:t>
      </w:r>
      <w:proofErr w:type="gramEnd"/>
      <w:r>
        <w:rPr>
          <w:rFonts w:ascii="Arial" w:eastAsia="Arial" w:hAnsi="Arial" w:cs="Arial"/>
          <w:color w:val="000000"/>
          <w:sz w:val="20"/>
          <w:szCs w:val="20"/>
        </w:rPr>
        <w:t xml:space="preserve"> às solicitações do BRDE e da ANCINE, fornecendo documentos e informações que estes considerarem necessários para o devido acompanhamento do </w:t>
      </w:r>
      <w:r w:rsidR="00176E5E">
        <w:rPr>
          <w:rFonts w:ascii="Arial" w:eastAsia="Arial" w:hAnsi="Arial" w:cs="Arial"/>
          <w:color w:val="000000"/>
          <w:sz w:val="20"/>
          <w:szCs w:val="20"/>
        </w:rPr>
        <w:t>PROJETO</w:t>
      </w:r>
      <w:r>
        <w:rPr>
          <w:rFonts w:ascii="Arial" w:eastAsia="Arial" w:hAnsi="Arial" w:cs="Arial"/>
          <w:color w:val="000000"/>
          <w:sz w:val="20"/>
          <w:szCs w:val="20"/>
        </w:rPr>
        <w:t>;</w:t>
      </w:r>
    </w:p>
    <w:p w:rsidR="009C50B0" w:rsidRDefault="00A50DE7" w:rsidP="009C50B0">
      <w:pPr>
        <w:pStyle w:val="Normal1"/>
        <w:numPr>
          <w:ilvl w:val="0"/>
          <w:numId w:val="4"/>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manter</w:t>
      </w:r>
      <w:proofErr w:type="gramEnd"/>
      <w:r>
        <w:rPr>
          <w:rFonts w:ascii="Arial" w:eastAsia="Arial" w:hAnsi="Arial" w:cs="Arial"/>
          <w:color w:val="000000"/>
          <w:sz w:val="20"/>
          <w:szCs w:val="20"/>
        </w:rPr>
        <w:t xml:space="preserve"> a sua sede e administração no País até o encerramento deste contrato.</w:t>
      </w:r>
    </w:p>
    <w:p w:rsidR="009C50B0" w:rsidRDefault="009C50B0" w:rsidP="009C50B0">
      <w:pPr>
        <w:pStyle w:val="Normal1"/>
        <w:numPr>
          <w:ilvl w:val="0"/>
          <w:numId w:val="4"/>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sidRPr="009C50B0">
        <w:rPr>
          <w:rFonts w:ascii="Arial" w:eastAsia="Arial" w:hAnsi="Arial" w:cs="Arial"/>
          <w:color w:val="000000"/>
          <w:sz w:val="20"/>
          <w:szCs w:val="20"/>
        </w:rPr>
        <w:t>ceder</w:t>
      </w:r>
      <w:proofErr w:type="gramEnd"/>
      <w:r w:rsidRPr="009C50B0">
        <w:rPr>
          <w:rFonts w:ascii="Arial" w:eastAsia="Arial" w:hAnsi="Arial" w:cs="Arial"/>
          <w:color w:val="000000"/>
          <w:sz w:val="20"/>
          <w:szCs w:val="20"/>
        </w:rPr>
        <w:t xml:space="preserve">, para fins institucionais e uso interno não comercial, ao Ministério da Cultura e à Agência Nacional do Cinema, no mínimo 1 (um) exemplar de material didático e/ou conteúdo audiovisual produzido em decorrência dos cursos / oficinas </w:t>
      </w:r>
      <w:r w:rsidRPr="009C50B0">
        <w:rPr>
          <w:rFonts w:ascii="Arial" w:eastAsia="Arial" w:hAnsi="Arial" w:cs="Arial"/>
          <w:color w:val="000000"/>
          <w:sz w:val="20"/>
          <w:szCs w:val="20"/>
        </w:rPr>
        <w:lastRenderedPageBreak/>
        <w:t xml:space="preserve">viabilizados com recursos do presente </w:t>
      </w:r>
      <w:r w:rsidR="00900EE7">
        <w:rPr>
          <w:rFonts w:ascii="Arial" w:eastAsia="Arial" w:hAnsi="Arial" w:cs="Arial"/>
          <w:color w:val="000000"/>
          <w:sz w:val="20"/>
          <w:szCs w:val="20"/>
        </w:rPr>
        <w:t>contrato</w:t>
      </w:r>
      <w:r w:rsidRPr="009C50B0">
        <w:rPr>
          <w:rFonts w:ascii="Arial" w:eastAsia="Arial" w:hAnsi="Arial" w:cs="Arial"/>
          <w:color w:val="000000"/>
          <w:sz w:val="20"/>
          <w:szCs w:val="20"/>
        </w:rPr>
        <w:t>, sem qualquer ônus, após a conclusão do projeto.</w:t>
      </w:r>
    </w:p>
    <w:p w:rsidR="005D1FA4" w:rsidRPr="005D1FA4" w:rsidRDefault="005D1FA4" w:rsidP="005D1FA4">
      <w:pPr>
        <w:pStyle w:val="Normal1"/>
        <w:numPr>
          <w:ilvl w:val="0"/>
          <w:numId w:val="4"/>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sidRPr="005D1FA4">
        <w:rPr>
          <w:rFonts w:ascii="Arial" w:eastAsia="Arial" w:hAnsi="Arial" w:cs="Arial"/>
          <w:color w:val="000000"/>
          <w:sz w:val="20"/>
          <w:szCs w:val="20"/>
        </w:rPr>
        <w:t>entregar</w:t>
      </w:r>
      <w:proofErr w:type="gramEnd"/>
      <w:r w:rsidRPr="005D1FA4">
        <w:rPr>
          <w:rFonts w:ascii="Arial" w:eastAsia="Arial" w:hAnsi="Arial" w:cs="Arial"/>
          <w:color w:val="000000"/>
          <w:sz w:val="20"/>
          <w:szCs w:val="20"/>
        </w:rPr>
        <w:t xml:space="preserve"> um Relatório de Impacto destacando os resultados alcançados com a capacitação</w:t>
      </w:r>
      <w:r>
        <w:rPr>
          <w:rFonts w:ascii="Arial" w:eastAsia="Arial" w:hAnsi="Arial" w:cs="Arial"/>
          <w:color w:val="000000"/>
          <w:sz w:val="20"/>
          <w:szCs w:val="20"/>
        </w:rPr>
        <w:t xml:space="preserve">, </w:t>
      </w:r>
      <w:r w:rsidRPr="005D1FA4">
        <w:rPr>
          <w:rFonts w:ascii="Arial" w:eastAsia="Arial" w:hAnsi="Arial" w:cs="Arial"/>
          <w:color w:val="000000"/>
          <w:sz w:val="20"/>
          <w:szCs w:val="20"/>
        </w:rPr>
        <w:t xml:space="preserve">ao </w:t>
      </w:r>
      <w:r>
        <w:rPr>
          <w:rFonts w:ascii="Arial" w:eastAsia="Arial" w:hAnsi="Arial" w:cs="Arial"/>
          <w:color w:val="000000"/>
          <w:sz w:val="20"/>
          <w:szCs w:val="20"/>
        </w:rPr>
        <w:t>final da realização do projeto.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§1º. Eventual pedido de prorrogação de prazo definido nesta Cláusula deverá ser formalmente submetido ao BRDE até a data de vencimento do respectivo prazo, com justificativa e apresentação dos documentos exigidos pelo BRDE e/ou pela ANCINE, cabendo à ANCINE opinar sobre o pleito e ao BRDE </w:t>
      </w:r>
      <w:proofErr w:type="gramStart"/>
      <w:r>
        <w:rPr>
          <w:rFonts w:ascii="Arial" w:eastAsia="Arial" w:hAnsi="Arial" w:cs="Arial"/>
          <w:sz w:val="20"/>
          <w:szCs w:val="20"/>
        </w:rPr>
        <w:t>a decisão final e aditivos contratuais necessários</w:t>
      </w:r>
      <w:proofErr w:type="gramEnd"/>
      <w:r>
        <w:rPr>
          <w:rFonts w:ascii="Arial" w:eastAsia="Arial" w:hAnsi="Arial" w:cs="Arial"/>
          <w:sz w:val="20"/>
          <w:szCs w:val="20"/>
        </w:rPr>
        <w:t>.</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§2º. Os documentos fiscais referentes às despesas com recursos do FSA em Itens Financiáveis deverão ser emitidos em nome da </w:t>
      </w:r>
      <w:r w:rsidR="00176E5E">
        <w:rPr>
          <w:rFonts w:ascii="Arial" w:eastAsia="Arial" w:hAnsi="Arial" w:cs="Arial"/>
          <w:sz w:val="20"/>
          <w:szCs w:val="20"/>
        </w:rPr>
        <w:t>PROPONENTE</w:t>
      </w:r>
      <w:r>
        <w:rPr>
          <w:rFonts w:ascii="Arial" w:eastAsia="Arial" w:hAnsi="Arial" w:cs="Arial"/>
          <w:sz w:val="20"/>
          <w:szCs w:val="20"/>
        </w:rPr>
        <w:t xml:space="preserve"> e estar revestidos das formalidades especificadas no Manual de Prestação de Contas da ANCINE</w:t>
      </w:r>
      <w:ins w:id="2" w:author="Igor Rocha Santi" w:date="2018-09-12T15:05:00Z">
        <w:r w:rsidR="00022760">
          <w:rPr>
            <w:rFonts w:ascii="Arial" w:eastAsia="Arial" w:hAnsi="Arial" w:cs="Arial"/>
            <w:sz w:val="20"/>
            <w:szCs w:val="20"/>
          </w:rPr>
          <w:t xml:space="preserve"> e IN 124</w:t>
        </w:r>
      </w:ins>
      <w:r>
        <w:rPr>
          <w:rFonts w:ascii="Arial" w:eastAsia="Arial" w:hAnsi="Arial" w:cs="Arial"/>
          <w:sz w:val="20"/>
          <w:szCs w:val="20"/>
        </w:rPr>
        <w:t>, disponível no sítio eletrônico www.ancine.gov.br, podendo ser solicitados pelo BRDE ou pela ANCINE a qualquer momento.</w:t>
      </w:r>
    </w:p>
    <w:p w:rsidR="00011DC2" w:rsidRDefault="00A50DE7">
      <w:pPr>
        <w:pStyle w:val="Normal1"/>
        <w:pBdr>
          <w:top w:val="nil"/>
          <w:left w:val="nil"/>
          <w:bottom w:val="nil"/>
          <w:right w:val="nil"/>
          <w:between w:val="nil"/>
        </w:pBdr>
        <w:spacing w:before="12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§3º. Apenas serão admitidos documentos fiscais que comprovem despesas com recursos do FSA em Itens Financiáveis realizadas a partir da data de inscrição do </w:t>
      </w:r>
      <w:r w:rsidR="00176E5E">
        <w:rPr>
          <w:rFonts w:ascii="Arial" w:eastAsia="Arial" w:hAnsi="Arial" w:cs="Arial"/>
          <w:color w:val="000000"/>
          <w:sz w:val="20"/>
          <w:szCs w:val="20"/>
        </w:rPr>
        <w:t>PROJETO</w:t>
      </w:r>
      <w:r>
        <w:rPr>
          <w:rFonts w:ascii="Arial" w:eastAsia="Arial" w:hAnsi="Arial" w:cs="Arial"/>
          <w:color w:val="000000"/>
          <w:sz w:val="20"/>
          <w:szCs w:val="20"/>
        </w:rPr>
        <w:t xml:space="preserve"> na Chamada Pública e até </w:t>
      </w:r>
      <w:proofErr w:type="gramStart"/>
      <w:r>
        <w:rPr>
          <w:rFonts w:ascii="Arial" w:eastAsia="Arial" w:hAnsi="Arial" w:cs="Arial"/>
          <w:color w:val="000000"/>
          <w:sz w:val="20"/>
          <w:szCs w:val="20"/>
        </w:rPr>
        <w:t xml:space="preserve">30 (trinta) dias após a data de encerramento do </w:t>
      </w:r>
      <w:r w:rsidR="00176E5E">
        <w:rPr>
          <w:rFonts w:ascii="Arial" w:eastAsia="Arial" w:hAnsi="Arial" w:cs="Arial"/>
          <w:color w:val="000000"/>
          <w:sz w:val="20"/>
          <w:szCs w:val="20"/>
        </w:rPr>
        <w:t>PROJETO</w:t>
      </w:r>
      <w:r>
        <w:rPr>
          <w:rFonts w:ascii="Arial" w:eastAsia="Arial" w:hAnsi="Arial" w:cs="Arial"/>
          <w:color w:val="000000"/>
          <w:sz w:val="20"/>
          <w:szCs w:val="20"/>
        </w:rPr>
        <w:t xml:space="preserve"> ou o desembolso do investimento objeto deste contrato, o</w:t>
      </w:r>
      <w:proofErr w:type="gramEnd"/>
      <w:r>
        <w:rPr>
          <w:rFonts w:ascii="Arial" w:eastAsia="Arial" w:hAnsi="Arial" w:cs="Arial"/>
          <w:color w:val="000000"/>
          <w:sz w:val="20"/>
          <w:szCs w:val="20"/>
        </w:rPr>
        <w:t xml:space="preserve"> que ocorrer por último, excluindo-se da contagem o dia do começo e incluindo-se o do vencimento. Serão aceitos documentos ficais emitidos a partir da data da inscrição do </w:t>
      </w:r>
      <w:r w:rsidR="00176E5E">
        <w:rPr>
          <w:rFonts w:ascii="Arial" w:eastAsia="Arial" w:hAnsi="Arial" w:cs="Arial"/>
          <w:color w:val="000000"/>
          <w:sz w:val="20"/>
          <w:szCs w:val="20"/>
        </w:rPr>
        <w:t>PROJETO</w:t>
      </w:r>
      <w:r>
        <w:rPr>
          <w:rFonts w:ascii="Arial" w:eastAsia="Arial" w:hAnsi="Arial" w:cs="Arial"/>
          <w:color w:val="000000"/>
          <w:sz w:val="20"/>
          <w:szCs w:val="20"/>
        </w:rPr>
        <w:t xml:space="preserve"> objeto deste contrato na Chamada Pública.</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§4º. Os documentos fiscais referentes às despesas realizadas </w:t>
      </w:r>
      <w:proofErr w:type="gramStart"/>
      <w:r>
        <w:rPr>
          <w:rFonts w:ascii="Arial" w:eastAsia="Arial" w:hAnsi="Arial" w:cs="Arial"/>
          <w:sz w:val="20"/>
          <w:szCs w:val="20"/>
        </w:rPr>
        <w:t>à</w:t>
      </w:r>
      <w:proofErr w:type="gramEnd"/>
      <w:r>
        <w:rPr>
          <w:rFonts w:ascii="Arial" w:eastAsia="Arial" w:hAnsi="Arial" w:cs="Arial"/>
          <w:sz w:val="20"/>
          <w:szCs w:val="20"/>
        </w:rPr>
        <w:t xml:space="preserve"> título de produção do </w:t>
      </w:r>
      <w:r w:rsidR="00CD4F20">
        <w:rPr>
          <w:rFonts w:ascii="Arial" w:eastAsia="Arial" w:hAnsi="Arial" w:cs="Arial"/>
          <w:sz w:val="20"/>
          <w:szCs w:val="20"/>
        </w:rPr>
        <w:t>projeto</w:t>
      </w:r>
      <w:r>
        <w:rPr>
          <w:rFonts w:ascii="Arial" w:eastAsia="Arial" w:hAnsi="Arial" w:cs="Arial"/>
          <w:sz w:val="20"/>
          <w:szCs w:val="20"/>
        </w:rPr>
        <w:t xml:space="preserve">, produtos e serviços, cuja comprovação seja necessária para fins de cálculo da </w:t>
      </w:r>
      <w:r>
        <w:rPr>
          <w:rFonts w:ascii="Arial" w:eastAsia="Arial" w:hAnsi="Arial" w:cs="Arial"/>
          <w:b/>
          <w:sz w:val="20"/>
          <w:szCs w:val="20"/>
        </w:rPr>
        <w:t>Receita Líquida</w:t>
      </w:r>
      <w:r>
        <w:rPr>
          <w:rFonts w:ascii="Arial" w:eastAsia="Arial" w:hAnsi="Arial" w:cs="Arial"/>
          <w:sz w:val="20"/>
          <w:szCs w:val="20"/>
        </w:rPr>
        <w:t xml:space="preserve"> </w:t>
      </w:r>
      <w:r>
        <w:rPr>
          <w:rFonts w:ascii="Arial" w:eastAsia="Arial" w:hAnsi="Arial" w:cs="Arial"/>
          <w:b/>
          <w:sz w:val="20"/>
          <w:szCs w:val="20"/>
        </w:rPr>
        <w:t>do Produtor (RLP)</w:t>
      </w:r>
      <w:r>
        <w:rPr>
          <w:rFonts w:ascii="Arial" w:eastAsia="Arial" w:hAnsi="Arial" w:cs="Arial"/>
          <w:sz w:val="20"/>
          <w:szCs w:val="20"/>
        </w:rPr>
        <w:t xml:space="preserve">, deverão ser emitidos em nome da </w:t>
      </w:r>
      <w:r w:rsidR="00176E5E">
        <w:rPr>
          <w:rFonts w:ascii="Arial" w:eastAsia="Arial" w:hAnsi="Arial" w:cs="Arial"/>
          <w:sz w:val="20"/>
          <w:szCs w:val="20"/>
        </w:rPr>
        <w:t>PROPONENTE</w:t>
      </w:r>
      <w:r>
        <w:rPr>
          <w:rFonts w:ascii="Arial" w:eastAsia="Arial" w:hAnsi="Arial" w:cs="Arial"/>
          <w:sz w:val="20"/>
          <w:szCs w:val="20"/>
        </w:rPr>
        <w:t xml:space="preserve">, e estar devidamente identificados com o título do </w:t>
      </w:r>
      <w:r w:rsidR="00176E5E">
        <w:rPr>
          <w:rFonts w:ascii="Arial" w:eastAsia="Arial" w:hAnsi="Arial" w:cs="Arial"/>
          <w:sz w:val="20"/>
          <w:szCs w:val="20"/>
        </w:rPr>
        <w:t>PROJETO</w:t>
      </w:r>
      <w:r>
        <w:rPr>
          <w:rFonts w:ascii="Arial" w:eastAsia="Arial" w:hAnsi="Arial" w:cs="Arial"/>
          <w:sz w:val="20"/>
          <w:szCs w:val="20"/>
        </w:rPr>
        <w:t xml:space="preserve"> beneficiado e revestidos das formalidades legais, podendo ser solicitados pelo BRDE e/ou pela ANCINE a qualquer momento.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§5º. O Relatório de Resultados deverá obrigatoriamente abranger todas as operações comerciais geradas pelo </w:t>
      </w:r>
      <w:r w:rsidR="003B4AC5">
        <w:rPr>
          <w:rFonts w:ascii="Arial" w:eastAsia="Arial" w:hAnsi="Arial" w:cs="Arial"/>
          <w:sz w:val="20"/>
          <w:szCs w:val="20"/>
        </w:rPr>
        <w:t>PROJETO</w:t>
      </w:r>
      <w:r>
        <w:rPr>
          <w:rFonts w:ascii="Arial" w:eastAsia="Arial" w:hAnsi="Arial" w:cs="Arial"/>
          <w:sz w:val="20"/>
          <w:szCs w:val="20"/>
        </w:rPr>
        <w:t xml:space="preserve">, inclusive operações anteriores à data de realização do </w:t>
      </w:r>
      <w:r w:rsidR="003B4AC5">
        <w:rPr>
          <w:rFonts w:ascii="Arial" w:eastAsia="Arial" w:hAnsi="Arial" w:cs="Arial"/>
          <w:sz w:val="20"/>
          <w:szCs w:val="20"/>
        </w:rPr>
        <w:t>PROJETO</w:t>
      </w:r>
      <w:r>
        <w:rPr>
          <w:rFonts w:ascii="Arial" w:eastAsia="Arial" w:hAnsi="Arial" w:cs="Arial"/>
          <w:sz w:val="20"/>
          <w:szCs w:val="20"/>
        </w:rPr>
        <w:t>, mas de qualquer forma relacionadas a este.</w:t>
      </w:r>
    </w:p>
    <w:p w:rsidR="00011DC2" w:rsidRDefault="00011DC2">
      <w:pPr>
        <w:pStyle w:val="Normal1"/>
        <w:spacing w:before="120" w:after="0" w:line="240" w:lineRule="auto"/>
        <w:jc w:val="center"/>
        <w:rPr>
          <w:rFonts w:ascii="Arial" w:eastAsia="Arial" w:hAnsi="Arial" w:cs="Arial"/>
          <w:b/>
          <w:sz w:val="20"/>
          <w:szCs w:val="20"/>
        </w:rPr>
      </w:pP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CLÁUSULA SEXTA</w:t>
      </w: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RETORNO DO INVESTIMENTO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O Retorno do Investimento ao FSA dar-se-á na forma de participação sobre a Receita Líquida do Produtor (RLP), conforme estipulado no parágrafo 1º desta Cláusula, pelo Prazo de Retorno Financeiro, observadas ainda as exigências de retorno não financeira dispostas nesta Cláusula.</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§1º. Será aplicada sobre a RLP a alíquota de ____</w:t>
      </w:r>
      <w:proofErr w:type="gramStart"/>
      <w:r>
        <w:rPr>
          <w:rFonts w:ascii="Arial" w:eastAsia="Arial" w:hAnsi="Arial" w:cs="Arial"/>
          <w:sz w:val="20"/>
          <w:szCs w:val="20"/>
        </w:rPr>
        <w:t>(</w:t>
      </w:r>
      <w:proofErr w:type="gramEnd"/>
      <w:r>
        <w:rPr>
          <w:rFonts w:ascii="Arial" w:eastAsia="Arial" w:hAnsi="Arial" w:cs="Arial"/>
          <w:sz w:val="20"/>
          <w:szCs w:val="20"/>
        </w:rPr>
        <w:t xml:space="preserve">) ponto(s) percentual(is) após a análise do </w:t>
      </w:r>
      <w:r>
        <w:rPr>
          <w:rFonts w:ascii="Arial" w:eastAsia="Arial" w:hAnsi="Arial" w:cs="Arial"/>
          <w:b/>
          <w:sz w:val="20"/>
          <w:szCs w:val="20"/>
        </w:rPr>
        <w:t>Relatório de Resultados</w:t>
      </w:r>
      <w:r>
        <w:rPr>
          <w:rFonts w:ascii="Arial" w:eastAsia="Arial" w:hAnsi="Arial" w:cs="Arial"/>
          <w:sz w:val="20"/>
          <w:szCs w:val="20"/>
        </w:rPr>
        <w:t>.</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§2º. O retorno não financeiro se dará da seguinte forma: </w:t>
      </w:r>
    </w:p>
    <w:p w:rsidR="00011DC2" w:rsidRDefault="00A50DE7">
      <w:pPr>
        <w:pStyle w:val="Normal1"/>
        <w:numPr>
          <w:ilvl w:val="0"/>
          <w:numId w:val="3"/>
        </w:numPr>
        <w:pBdr>
          <w:top w:val="nil"/>
          <w:left w:val="nil"/>
          <w:bottom w:val="nil"/>
          <w:right w:val="nil"/>
          <w:between w:val="nil"/>
        </w:pBdr>
        <w:spacing w:before="120" w:after="0" w:line="240" w:lineRule="auto"/>
        <w:ind w:left="714" w:hanging="357"/>
        <w:jc w:val="both"/>
        <w:rPr>
          <w:rFonts w:ascii="Arial" w:eastAsia="Arial" w:hAnsi="Arial" w:cs="Arial"/>
          <w:color w:val="000000"/>
          <w:sz w:val="20"/>
          <w:szCs w:val="20"/>
        </w:rPr>
      </w:pPr>
      <w:proofErr w:type="gramStart"/>
      <w:r>
        <w:rPr>
          <w:rFonts w:ascii="Arial" w:eastAsia="Arial" w:hAnsi="Arial" w:cs="Arial"/>
          <w:color w:val="000000"/>
          <w:sz w:val="20"/>
          <w:szCs w:val="20"/>
        </w:rPr>
        <w:t>autorização</w:t>
      </w:r>
      <w:proofErr w:type="gramEnd"/>
      <w:r>
        <w:rPr>
          <w:rFonts w:ascii="Arial" w:eastAsia="Arial" w:hAnsi="Arial" w:cs="Arial"/>
          <w:color w:val="000000"/>
          <w:sz w:val="20"/>
          <w:szCs w:val="20"/>
        </w:rPr>
        <w:t xml:space="preserve"> ao Ministério da Cultura e à ANCINE do uso de imagens, marcas, textos e documentos do </w:t>
      </w:r>
      <w:r w:rsidR="00176E5E">
        <w:rPr>
          <w:rFonts w:ascii="Arial" w:eastAsia="Arial" w:hAnsi="Arial" w:cs="Arial"/>
          <w:color w:val="000000"/>
          <w:sz w:val="20"/>
          <w:szCs w:val="20"/>
        </w:rPr>
        <w:t>PROJETO</w:t>
      </w:r>
      <w:r>
        <w:rPr>
          <w:rFonts w:ascii="Arial" w:eastAsia="Arial" w:hAnsi="Arial" w:cs="Arial"/>
          <w:color w:val="000000"/>
          <w:sz w:val="20"/>
          <w:szCs w:val="20"/>
        </w:rPr>
        <w:t>, com finalidade promocional e para informação pública;</w:t>
      </w:r>
    </w:p>
    <w:p w:rsidR="00011DC2" w:rsidRDefault="00A50DE7">
      <w:pPr>
        <w:pStyle w:val="Normal1"/>
        <w:numPr>
          <w:ilvl w:val="0"/>
          <w:numId w:val="3"/>
        </w:numPr>
        <w:pBdr>
          <w:top w:val="nil"/>
          <w:left w:val="nil"/>
          <w:bottom w:val="nil"/>
          <w:right w:val="nil"/>
          <w:between w:val="nil"/>
        </w:pBdr>
        <w:spacing w:before="120" w:after="0" w:line="240" w:lineRule="auto"/>
        <w:ind w:left="714" w:hanging="357"/>
        <w:jc w:val="both"/>
        <w:rPr>
          <w:rFonts w:ascii="Arial" w:eastAsia="Arial" w:hAnsi="Arial" w:cs="Arial"/>
          <w:color w:val="000000"/>
          <w:sz w:val="20"/>
          <w:szCs w:val="20"/>
        </w:rPr>
      </w:pPr>
      <w:proofErr w:type="gramStart"/>
      <w:r>
        <w:rPr>
          <w:rFonts w:ascii="Arial" w:eastAsia="Arial" w:hAnsi="Arial" w:cs="Arial"/>
          <w:color w:val="000000"/>
          <w:sz w:val="20"/>
          <w:szCs w:val="20"/>
        </w:rPr>
        <w:t>fixação</w:t>
      </w:r>
      <w:proofErr w:type="gramEnd"/>
      <w:r>
        <w:rPr>
          <w:rFonts w:ascii="Arial" w:eastAsia="Arial" w:hAnsi="Arial" w:cs="Arial"/>
          <w:color w:val="000000"/>
          <w:sz w:val="20"/>
          <w:szCs w:val="20"/>
        </w:rPr>
        <w:t xml:space="preserve"> das marcas determinadas pelo Ministério da Cultura e pela ANCINE, nos créditos das peças promocionais gráficas e audiovisuais;</w:t>
      </w:r>
    </w:p>
    <w:p w:rsidR="00011DC2" w:rsidRDefault="00A50DE7">
      <w:pPr>
        <w:pStyle w:val="Normal1"/>
        <w:numPr>
          <w:ilvl w:val="0"/>
          <w:numId w:val="3"/>
        </w:numPr>
        <w:pBdr>
          <w:top w:val="nil"/>
          <w:left w:val="nil"/>
          <w:bottom w:val="nil"/>
          <w:right w:val="nil"/>
          <w:between w:val="nil"/>
        </w:pBdr>
        <w:spacing w:before="120" w:after="0" w:line="240" w:lineRule="auto"/>
        <w:ind w:left="714" w:hanging="357"/>
        <w:jc w:val="both"/>
        <w:rPr>
          <w:rFonts w:ascii="Arial" w:eastAsia="Arial" w:hAnsi="Arial" w:cs="Arial"/>
          <w:color w:val="000000"/>
          <w:sz w:val="20"/>
          <w:szCs w:val="20"/>
        </w:rPr>
      </w:pPr>
      <w:proofErr w:type="gramStart"/>
      <w:r>
        <w:rPr>
          <w:rFonts w:ascii="Arial" w:eastAsia="Arial" w:hAnsi="Arial" w:cs="Arial"/>
          <w:color w:val="000000"/>
          <w:sz w:val="20"/>
          <w:szCs w:val="20"/>
        </w:rPr>
        <w:t>cessão</w:t>
      </w:r>
      <w:proofErr w:type="gramEnd"/>
      <w:r>
        <w:rPr>
          <w:rFonts w:ascii="Arial" w:eastAsia="Arial" w:hAnsi="Arial" w:cs="Arial"/>
          <w:color w:val="000000"/>
          <w:sz w:val="20"/>
          <w:szCs w:val="20"/>
        </w:rPr>
        <w:t xml:space="preserve"> ao Ministério da Cultura e à ANCINE de espaço e acesso para divulgação de suas ações.</w:t>
      </w:r>
    </w:p>
    <w:p w:rsidR="008642E8" w:rsidRDefault="008642E8">
      <w:pPr>
        <w:pStyle w:val="Normal1"/>
        <w:numPr>
          <w:ilvl w:val="0"/>
          <w:numId w:val="3"/>
        </w:numPr>
        <w:pBdr>
          <w:top w:val="nil"/>
          <w:left w:val="nil"/>
          <w:bottom w:val="nil"/>
          <w:right w:val="nil"/>
          <w:between w:val="nil"/>
        </w:pBdr>
        <w:spacing w:before="120" w:after="0" w:line="240" w:lineRule="auto"/>
        <w:ind w:left="714" w:hanging="357"/>
        <w:jc w:val="both"/>
        <w:rPr>
          <w:rFonts w:ascii="Arial" w:eastAsia="Arial" w:hAnsi="Arial" w:cs="Arial"/>
          <w:color w:val="000000"/>
          <w:sz w:val="20"/>
          <w:szCs w:val="20"/>
        </w:rPr>
      </w:pPr>
      <w:proofErr w:type="gramStart"/>
      <w:r>
        <w:rPr>
          <w:rFonts w:ascii="Arial" w:eastAsia="Arial" w:hAnsi="Arial" w:cs="Arial"/>
          <w:color w:val="000000"/>
          <w:sz w:val="20"/>
          <w:szCs w:val="20"/>
        </w:rPr>
        <w:t>cessão</w:t>
      </w:r>
      <w:proofErr w:type="gramEnd"/>
      <w:r>
        <w:rPr>
          <w:rFonts w:ascii="Arial" w:eastAsia="Arial" w:hAnsi="Arial" w:cs="Arial"/>
          <w:color w:val="000000"/>
          <w:sz w:val="20"/>
          <w:szCs w:val="20"/>
        </w:rPr>
        <w:t xml:space="preserve"> de no mínimo dez </w:t>
      </w:r>
      <w:proofErr w:type="spellStart"/>
      <w:r>
        <w:rPr>
          <w:rFonts w:ascii="Arial" w:eastAsia="Arial" w:hAnsi="Arial" w:cs="Arial"/>
          <w:color w:val="000000"/>
          <w:sz w:val="20"/>
          <w:szCs w:val="20"/>
        </w:rPr>
        <w:t>porcento</w:t>
      </w:r>
      <w:proofErr w:type="spellEnd"/>
      <w:r>
        <w:rPr>
          <w:rFonts w:ascii="Arial" w:eastAsia="Arial" w:hAnsi="Arial" w:cs="Arial"/>
          <w:color w:val="000000"/>
          <w:sz w:val="20"/>
          <w:szCs w:val="20"/>
        </w:rPr>
        <w:t xml:space="preserve"> das vagas dos cursos para servidores da Secretaria do Audiovisual do Ministério da Cultura ou da ANCINE e profissionais ligados aos Núcleos de Produção Digital.</w:t>
      </w:r>
    </w:p>
    <w:p w:rsidR="002371B2" w:rsidRPr="002371B2" w:rsidRDefault="002371B2" w:rsidP="002371B2">
      <w:pPr>
        <w:pStyle w:val="Normal1"/>
        <w:numPr>
          <w:ilvl w:val="0"/>
          <w:numId w:val="3"/>
        </w:numPr>
        <w:pBdr>
          <w:top w:val="nil"/>
          <w:left w:val="nil"/>
          <w:bottom w:val="nil"/>
          <w:right w:val="nil"/>
          <w:between w:val="nil"/>
        </w:pBdr>
        <w:spacing w:before="120" w:after="0" w:line="240" w:lineRule="auto"/>
        <w:jc w:val="both"/>
        <w:rPr>
          <w:rFonts w:ascii="Arial" w:eastAsia="Arial" w:hAnsi="Arial" w:cs="Arial"/>
          <w:color w:val="000000"/>
          <w:sz w:val="20"/>
          <w:szCs w:val="20"/>
        </w:rPr>
      </w:pPr>
      <w:proofErr w:type="gramStart"/>
      <w:r>
        <w:rPr>
          <w:rFonts w:ascii="Arial" w:eastAsia="Arial" w:hAnsi="Arial" w:cs="Arial"/>
          <w:color w:val="000000"/>
          <w:sz w:val="20"/>
          <w:szCs w:val="20"/>
        </w:rPr>
        <w:t>cessão</w:t>
      </w:r>
      <w:proofErr w:type="gramEnd"/>
      <w:r w:rsidRPr="009C50B0">
        <w:rPr>
          <w:rFonts w:ascii="Arial" w:eastAsia="Arial" w:hAnsi="Arial" w:cs="Arial"/>
          <w:color w:val="000000"/>
          <w:sz w:val="20"/>
          <w:szCs w:val="20"/>
        </w:rPr>
        <w:t xml:space="preserve">, para fins institucionais e uso interno não comercial, ao Ministério da Cultura e à Agência Nacional do Cinema, no mínimo 1 (um) exemplar de material didático e/ou conteúdo audiovisual produzido em decorrência dos cursos / oficinas viabilizados com recursos do presente </w:t>
      </w:r>
      <w:r w:rsidR="00F03852">
        <w:rPr>
          <w:rFonts w:ascii="Arial" w:eastAsia="Arial" w:hAnsi="Arial" w:cs="Arial"/>
          <w:color w:val="000000"/>
          <w:sz w:val="20"/>
          <w:szCs w:val="20"/>
        </w:rPr>
        <w:t>contrato</w:t>
      </w:r>
      <w:r w:rsidRPr="009C50B0">
        <w:rPr>
          <w:rFonts w:ascii="Arial" w:eastAsia="Arial" w:hAnsi="Arial" w:cs="Arial"/>
          <w:color w:val="000000"/>
          <w:sz w:val="20"/>
          <w:szCs w:val="20"/>
        </w:rPr>
        <w:t>, sem qualquer ônus, após a conclusão do projeto.</w:t>
      </w:r>
    </w:p>
    <w:p w:rsidR="00011DC2" w:rsidRDefault="00A50DE7">
      <w:pPr>
        <w:pStyle w:val="Normal1"/>
        <w:pBdr>
          <w:top w:val="nil"/>
          <w:left w:val="nil"/>
          <w:bottom w:val="nil"/>
          <w:right w:val="nil"/>
          <w:between w:val="nil"/>
        </w:pBdr>
        <w:spacing w:before="120" w:after="12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§3º. Apenas serão admitidos, para fins de cálculo da Receita Líquida do Produtor (RLP), documentos fiscais que comprovem despesas a título de produção do </w:t>
      </w:r>
      <w:r w:rsidR="00CD4F20">
        <w:rPr>
          <w:rFonts w:ascii="Arial" w:eastAsia="Arial" w:hAnsi="Arial" w:cs="Arial"/>
          <w:color w:val="000000"/>
          <w:sz w:val="20"/>
          <w:szCs w:val="20"/>
        </w:rPr>
        <w:t>projeto</w:t>
      </w:r>
      <w:r>
        <w:rPr>
          <w:rFonts w:ascii="Arial" w:eastAsia="Arial" w:hAnsi="Arial" w:cs="Arial"/>
          <w:color w:val="000000"/>
          <w:sz w:val="20"/>
          <w:szCs w:val="20"/>
        </w:rPr>
        <w:t>, produtos e serviços</w:t>
      </w:r>
      <w:r w:rsidR="00FF757D">
        <w:rPr>
          <w:rFonts w:ascii="Arial" w:eastAsia="Arial" w:hAnsi="Arial" w:cs="Arial"/>
          <w:color w:val="000000"/>
          <w:sz w:val="20"/>
          <w:szCs w:val="20"/>
        </w:rPr>
        <w:t xml:space="preserve"> realizados</w:t>
      </w:r>
      <w:r>
        <w:rPr>
          <w:rFonts w:ascii="Arial" w:eastAsia="Arial" w:hAnsi="Arial" w:cs="Arial"/>
          <w:color w:val="000000"/>
          <w:sz w:val="20"/>
          <w:szCs w:val="20"/>
        </w:rPr>
        <w:t>. Serão aceitos documentos fi</w:t>
      </w:r>
      <w:r w:rsidR="00FF757D">
        <w:rPr>
          <w:rFonts w:ascii="Arial" w:eastAsia="Arial" w:hAnsi="Arial" w:cs="Arial"/>
          <w:color w:val="000000"/>
          <w:sz w:val="20"/>
          <w:szCs w:val="20"/>
        </w:rPr>
        <w:t>s</w:t>
      </w:r>
      <w:r>
        <w:rPr>
          <w:rFonts w:ascii="Arial" w:eastAsia="Arial" w:hAnsi="Arial" w:cs="Arial"/>
          <w:color w:val="000000"/>
          <w:sz w:val="20"/>
          <w:szCs w:val="20"/>
        </w:rPr>
        <w:t xml:space="preserve">cais emitidos a partir da data de inscrição do </w:t>
      </w:r>
      <w:r w:rsidR="00176E5E">
        <w:rPr>
          <w:rFonts w:ascii="Arial" w:eastAsia="Arial" w:hAnsi="Arial" w:cs="Arial"/>
          <w:color w:val="000000"/>
          <w:sz w:val="20"/>
          <w:szCs w:val="20"/>
        </w:rPr>
        <w:t>PROJETO</w:t>
      </w:r>
      <w:r>
        <w:rPr>
          <w:rFonts w:ascii="Arial" w:eastAsia="Arial" w:hAnsi="Arial" w:cs="Arial"/>
          <w:color w:val="000000"/>
          <w:sz w:val="20"/>
          <w:szCs w:val="20"/>
        </w:rPr>
        <w:t xml:space="preserve"> objeto deste contrato na Chamada Pública.</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§4º. É vedada a redução da participação do FSA prevista no parágrafo 1º desta Cláusula em virtude de alterações no total de Itens Financiáveis.</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§5º. Em caso de discrepâncias entre as receitas informadas pela </w:t>
      </w:r>
      <w:r w:rsidR="00CD4F20">
        <w:rPr>
          <w:rFonts w:ascii="Arial" w:eastAsia="Arial" w:hAnsi="Arial" w:cs="Arial"/>
          <w:sz w:val="20"/>
          <w:szCs w:val="20"/>
        </w:rPr>
        <w:t>PROPONENTE</w:t>
      </w:r>
      <w:r>
        <w:rPr>
          <w:rFonts w:ascii="Arial" w:eastAsia="Arial" w:hAnsi="Arial" w:cs="Arial"/>
          <w:sz w:val="20"/>
          <w:szCs w:val="20"/>
        </w:rPr>
        <w:t xml:space="preserve"> ao BRDE e os valores apurados pelo BRDE, pela ANCINE ou por terceiro eventualmente contratado, serão considerados aqueles valores que permitirem o retorno de maior significância pecuniária ao FSA.</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§6º. Somente alterações que impliquem redução superior a 10% (dez por cento) do valor total de ITENS FINANCIÁVEIS motivarão o aumento dos percentuais de participação do FSA sobre as receitas previstas nesta cláusula, os quais serão objeto de aditivo ao presente contrato.</w:t>
      </w:r>
    </w:p>
    <w:p w:rsidR="00011DC2" w:rsidRDefault="00011DC2">
      <w:pPr>
        <w:pStyle w:val="Normal1"/>
        <w:spacing w:before="120" w:after="0" w:line="240" w:lineRule="auto"/>
        <w:jc w:val="both"/>
        <w:rPr>
          <w:rFonts w:ascii="Arial" w:eastAsia="Arial" w:hAnsi="Arial" w:cs="Arial"/>
          <w:sz w:val="20"/>
          <w:szCs w:val="20"/>
        </w:rPr>
      </w:pPr>
    </w:p>
    <w:p w:rsidR="00011DC2" w:rsidRDefault="00011DC2">
      <w:pPr>
        <w:pStyle w:val="Normal1"/>
        <w:spacing w:before="120" w:after="0" w:line="240" w:lineRule="auto"/>
        <w:jc w:val="both"/>
        <w:rPr>
          <w:rFonts w:ascii="Arial" w:eastAsia="Arial" w:hAnsi="Arial" w:cs="Arial"/>
          <w:sz w:val="20"/>
          <w:szCs w:val="20"/>
        </w:rPr>
      </w:pP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CLÁUSULA SÉTIMA</w:t>
      </w: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REPASSE DA PARTICIPAÇÃO DO FSA A TÍTULO DE RETORNO DO INVESTIMENTO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O repasse da participação do FSA deverá ser efetuado pela </w:t>
      </w:r>
      <w:r w:rsidR="00CD4F20">
        <w:rPr>
          <w:rFonts w:ascii="Arial" w:eastAsia="Arial" w:hAnsi="Arial" w:cs="Arial"/>
          <w:sz w:val="20"/>
          <w:szCs w:val="20"/>
        </w:rPr>
        <w:t>PROPONENTE</w:t>
      </w:r>
      <w:r>
        <w:rPr>
          <w:rFonts w:ascii="Arial" w:eastAsia="Arial" w:hAnsi="Arial" w:cs="Arial"/>
          <w:sz w:val="20"/>
          <w:szCs w:val="20"/>
        </w:rPr>
        <w:t xml:space="preserve"> por meio de pagamento de boleto bancário emitido pelo BRDE com data de vencimento igual ao dia 15 (quinze) do segundo mês subsequente à data de sua emissão.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§1º. O não recebimento de boleto bancário de cobrança não exime a </w:t>
      </w:r>
      <w:r w:rsidR="00CD4F20">
        <w:rPr>
          <w:rFonts w:ascii="Arial" w:eastAsia="Arial" w:hAnsi="Arial" w:cs="Arial"/>
          <w:sz w:val="20"/>
          <w:szCs w:val="20"/>
        </w:rPr>
        <w:t>PROPONENTE</w:t>
      </w:r>
      <w:r>
        <w:rPr>
          <w:rFonts w:ascii="Arial" w:eastAsia="Arial" w:hAnsi="Arial" w:cs="Arial"/>
          <w:sz w:val="20"/>
          <w:szCs w:val="20"/>
        </w:rPr>
        <w:t xml:space="preserve"> do repasse das importâncias devidas e dos encargos decorrentes da mora.</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§2º. A </w:t>
      </w:r>
      <w:r w:rsidR="00CD4F20">
        <w:rPr>
          <w:rFonts w:ascii="Arial" w:eastAsia="Arial" w:hAnsi="Arial" w:cs="Arial"/>
          <w:sz w:val="20"/>
          <w:szCs w:val="20"/>
        </w:rPr>
        <w:t>PROPONENTE</w:t>
      </w:r>
      <w:r>
        <w:rPr>
          <w:rFonts w:ascii="Arial" w:eastAsia="Arial" w:hAnsi="Arial" w:cs="Arial"/>
          <w:sz w:val="20"/>
          <w:szCs w:val="20"/>
        </w:rPr>
        <w:t>, quando inadimplente, ficará, ainda, sujeita ao pagamento de juros moratórios de 1% (um por cento) ao mês, incidentes sobre o saldo devedor vencido, acrescido da pena convencional de até 10% (dez por cento), escalonada de acordo com o período de mora, assim especificado:</w:t>
      </w:r>
    </w:p>
    <w:p w:rsidR="00011DC2" w:rsidRDefault="00011DC2">
      <w:pPr>
        <w:pStyle w:val="Normal1"/>
        <w:spacing w:before="120" w:after="0" w:line="240" w:lineRule="auto"/>
        <w:jc w:val="both"/>
        <w:rPr>
          <w:rFonts w:ascii="Arial" w:eastAsia="Arial" w:hAnsi="Arial" w:cs="Arial"/>
          <w:sz w:val="20"/>
          <w:szCs w:val="20"/>
        </w:rPr>
      </w:pPr>
    </w:p>
    <w:tbl>
      <w:tblPr>
        <w:tblStyle w:val="a0"/>
        <w:tblW w:w="7087"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000"/>
      </w:tblPr>
      <w:tblGrid>
        <w:gridCol w:w="3544"/>
        <w:gridCol w:w="3543"/>
      </w:tblGrid>
      <w:tr w:rsidR="00011DC2">
        <w:trPr>
          <w:jc w:val="center"/>
        </w:trPr>
        <w:tc>
          <w:tcPr>
            <w:tcW w:w="3544" w:type="dxa"/>
            <w:tcBorders>
              <w:top w:val="single" w:sz="6" w:space="0" w:color="000000"/>
              <w:left w:val="single" w:sz="6" w:space="0" w:color="000000"/>
              <w:bottom w:val="single" w:sz="6" w:space="0" w:color="000000"/>
              <w:right w:val="single" w:sz="6" w:space="0" w:color="000000"/>
            </w:tcBorders>
          </w:tcPr>
          <w:p w:rsidR="00011DC2" w:rsidRDefault="00A50DE7">
            <w:pPr>
              <w:pStyle w:val="Ttulo3"/>
              <w:spacing w:after="0"/>
              <w:rPr>
                <w:rFonts w:ascii="Arial" w:eastAsia="Arial" w:hAnsi="Arial" w:cs="Arial"/>
                <w:smallCaps/>
              </w:rPr>
            </w:pPr>
            <w:r>
              <w:rPr>
                <w:rFonts w:ascii="Arial" w:eastAsia="Arial" w:hAnsi="Arial" w:cs="Arial"/>
              </w:rPr>
              <w:t>N.º de Dias de Atraso</w:t>
            </w:r>
          </w:p>
        </w:tc>
        <w:tc>
          <w:tcPr>
            <w:tcW w:w="3543" w:type="dxa"/>
            <w:tcBorders>
              <w:top w:val="single" w:sz="6" w:space="0" w:color="000000"/>
              <w:left w:val="single" w:sz="6" w:space="0" w:color="000000"/>
              <w:bottom w:val="single" w:sz="6" w:space="0" w:color="000000"/>
              <w:right w:val="single" w:sz="6" w:space="0" w:color="000000"/>
            </w:tcBorders>
          </w:tcPr>
          <w:p w:rsidR="00011DC2" w:rsidRDefault="00A50DE7">
            <w:pPr>
              <w:pStyle w:val="Ttulo1"/>
              <w:spacing w:after="0"/>
              <w:rPr>
                <w:rFonts w:ascii="Arial" w:eastAsia="Arial" w:hAnsi="Arial" w:cs="Arial"/>
                <w:b w:val="0"/>
                <w:smallCaps/>
                <w:sz w:val="20"/>
                <w:szCs w:val="20"/>
              </w:rPr>
            </w:pPr>
            <w:r>
              <w:rPr>
                <w:rFonts w:ascii="Arial" w:eastAsia="Arial" w:hAnsi="Arial" w:cs="Arial"/>
                <w:b w:val="0"/>
                <w:sz w:val="20"/>
                <w:szCs w:val="20"/>
              </w:rPr>
              <w:t>Pena convencional</w:t>
            </w:r>
          </w:p>
        </w:tc>
      </w:tr>
      <w:tr w:rsidR="00011DC2">
        <w:trPr>
          <w:jc w:val="center"/>
        </w:trPr>
        <w:tc>
          <w:tcPr>
            <w:tcW w:w="3544"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ight="71"/>
              <w:rPr>
                <w:rFonts w:ascii="Arial" w:eastAsia="Arial" w:hAnsi="Arial" w:cs="Arial"/>
                <w:sz w:val="20"/>
                <w:szCs w:val="20"/>
              </w:rPr>
            </w:pPr>
            <w:r>
              <w:rPr>
                <w:rFonts w:ascii="Arial" w:eastAsia="Arial" w:hAnsi="Arial" w:cs="Arial"/>
                <w:sz w:val="20"/>
                <w:szCs w:val="20"/>
              </w:rPr>
              <w:t>01 (um)</w:t>
            </w:r>
          </w:p>
        </w:tc>
        <w:tc>
          <w:tcPr>
            <w:tcW w:w="3543"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Pr>
                <w:rFonts w:ascii="Arial" w:eastAsia="Arial" w:hAnsi="Arial" w:cs="Arial"/>
                <w:sz w:val="20"/>
                <w:szCs w:val="20"/>
              </w:rPr>
            </w:pPr>
            <w:r>
              <w:rPr>
                <w:rFonts w:ascii="Arial" w:eastAsia="Arial" w:hAnsi="Arial" w:cs="Arial"/>
                <w:sz w:val="20"/>
                <w:szCs w:val="20"/>
              </w:rPr>
              <w:t>1% (um por cento)</w:t>
            </w:r>
          </w:p>
        </w:tc>
      </w:tr>
      <w:tr w:rsidR="00011DC2">
        <w:trPr>
          <w:jc w:val="center"/>
        </w:trPr>
        <w:tc>
          <w:tcPr>
            <w:tcW w:w="3544"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ight="71"/>
              <w:rPr>
                <w:rFonts w:ascii="Arial" w:eastAsia="Arial" w:hAnsi="Arial" w:cs="Arial"/>
                <w:sz w:val="20"/>
                <w:szCs w:val="20"/>
              </w:rPr>
            </w:pPr>
            <w:r>
              <w:rPr>
                <w:rFonts w:ascii="Arial" w:eastAsia="Arial" w:hAnsi="Arial" w:cs="Arial"/>
                <w:sz w:val="20"/>
                <w:szCs w:val="20"/>
              </w:rPr>
              <w:t>02 (dois)</w:t>
            </w:r>
          </w:p>
        </w:tc>
        <w:tc>
          <w:tcPr>
            <w:tcW w:w="3543"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Pr>
                <w:rFonts w:ascii="Arial" w:eastAsia="Arial" w:hAnsi="Arial" w:cs="Arial"/>
                <w:sz w:val="20"/>
                <w:szCs w:val="20"/>
              </w:rPr>
            </w:pPr>
            <w:r>
              <w:rPr>
                <w:rFonts w:ascii="Arial" w:eastAsia="Arial" w:hAnsi="Arial" w:cs="Arial"/>
                <w:sz w:val="20"/>
                <w:szCs w:val="20"/>
              </w:rPr>
              <w:t>2% (dois por cento)</w:t>
            </w:r>
          </w:p>
        </w:tc>
      </w:tr>
      <w:tr w:rsidR="00011DC2">
        <w:trPr>
          <w:jc w:val="center"/>
        </w:trPr>
        <w:tc>
          <w:tcPr>
            <w:tcW w:w="3544"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ight="71"/>
              <w:rPr>
                <w:rFonts w:ascii="Arial" w:eastAsia="Arial" w:hAnsi="Arial" w:cs="Arial"/>
                <w:sz w:val="20"/>
                <w:szCs w:val="20"/>
              </w:rPr>
            </w:pPr>
            <w:r>
              <w:rPr>
                <w:rFonts w:ascii="Arial" w:eastAsia="Arial" w:hAnsi="Arial" w:cs="Arial"/>
                <w:sz w:val="20"/>
                <w:szCs w:val="20"/>
              </w:rPr>
              <w:t>03 (três)</w:t>
            </w:r>
          </w:p>
        </w:tc>
        <w:tc>
          <w:tcPr>
            <w:tcW w:w="3543"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Pr>
                <w:rFonts w:ascii="Arial" w:eastAsia="Arial" w:hAnsi="Arial" w:cs="Arial"/>
                <w:sz w:val="20"/>
                <w:szCs w:val="20"/>
              </w:rPr>
            </w:pPr>
            <w:r>
              <w:rPr>
                <w:rFonts w:ascii="Arial" w:eastAsia="Arial" w:hAnsi="Arial" w:cs="Arial"/>
                <w:sz w:val="20"/>
                <w:szCs w:val="20"/>
              </w:rPr>
              <w:t>3% (três por cento)</w:t>
            </w:r>
          </w:p>
        </w:tc>
      </w:tr>
      <w:tr w:rsidR="00011DC2">
        <w:trPr>
          <w:jc w:val="center"/>
        </w:trPr>
        <w:tc>
          <w:tcPr>
            <w:tcW w:w="3544"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ight="71"/>
              <w:rPr>
                <w:rFonts w:ascii="Arial" w:eastAsia="Arial" w:hAnsi="Arial" w:cs="Arial"/>
                <w:sz w:val="20"/>
                <w:szCs w:val="20"/>
              </w:rPr>
            </w:pPr>
            <w:r>
              <w:rPr>
                <w:rFonts w:ascii="Arial" w:eastAsia="Arial" w:hAnsi="Arial" w:cs="Arial"/>
                <w:sz w:val="20"/>
                <w:szCs w:val="20"/>
              </w:rPr>
              <w:t>04 (Quatro)</w:t>
            </w:r>
          </w:p>
        </w:tc>
        <w:tc>
          <w:tcPr>
            <w:tcW w:w="3543"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Pr>
                <w:rFonts w:ascii="Arial" w:eastAsia="Arial" w:hAnsi="Arial" w:cs="Arial"/>
                <w:sz w:val="20"/>
                <w:szCs w:val="20"/>
              </w:rPr>
            </w:pPr>
            <w:r>
              <w:rPr>
                <w:rFonts w:ascii="Arial" w:eastAsia="Arial" w:hAnsi="Arial" w:cs="Arial"/>
                <w:sz w:val="20"/>
                <w:szCs w:val="20"/>
              </w:rPr>
              <w:t>4% (quatro por cento)</w:t>
            </w:r>
          </w:p>
        </w:tc>
      </w:tr>
      <w:tr w:rsidR="00011DC2">
        <w:trPr>
          <w:jc w:val="center"/>
        </w:trPr>
        <w:tc>
          <w:tcPr>
            <w:tcW w:w="3544"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ight="71"/>
              <w:rPr>
                <w:rFonts w:ascii="Arial" w:eastAsia="Arial" w:hAnsi="Arial" w:cs="Arial"/>
                <w:sz w:val="20"/>
                <w:szCs w:val="20"/>
              </w:rPr>
            </w:pPr>
            <w:r>
              <w:rPr>
                <w:rFonts w:ascii="Arial" w:eastAsia="Arial" w:hAnsi="Arial" w:cs="Arial"/>
                <w:sz w:val="20"/>
                <w:szCs w:val="20"/>
              </w:rPr>
              <w:t>05 (cinco)</w:t>
            </w:r>
          </w:p>
        </w:tc>
        <w:tc>
          <w:tcPr>
            <w:tcW w:w="3543"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Pr>
                <w:rFonts w:ascii="Arial" w:eastAsia="Arial" w:hAnsi="Arial" w:cs="Arial"/>
                <w:sz w:val="20"/>
                <w:szCs w:val="20"/>
              </w:rPr>
            </w:pPr>
            <w:r>
              <w:rPr>
                <w:rFonts w:ascii="Arial" w:eastAsia="Arial" w:hAnsi="Arial" w:cs="Arial"/>
                <w:sz w:val="20"/>
                <w:szCs w:val="20"/>
              </w:rPr>
              <w:t>5% (cinco por cento)</w:t>
            </w:r>
          </w:p>
        </w:tc>
      </w:tr>
      <w:tr w:rsidR="00011DC2">
        <w:trPr>
          <w:jc w:val="center"/>
        </w:trPr>
        <w:tc>
          <w:tcPr>
            <w:tcW w:w="3544"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ight="71"/>
              <w:rPr>
                <w:rFonts w:ascii="Arial" w:eastAsia="Arial" w:hAnsi="Arial" w:cs="Arial"/>
                <w:sz w:val="20"/>
                <w:szCs w:val="20"/>
              </w:rPr>
            </w:pPr>
            <w:r>
              <w:rPr>
                <w:rFonts w:ascii="Arial" w:eastAsia="Arial" w:hAnsi="Arial" w:cs="Arial"/>
                <w:sz w:val="20"/>
                <w:szCs w:val="20"/>
              </w:rPr>
              <w:t>06 (seis)</w:t>
            </w:r>
          </w:p>
        </w:tc>
        <w:tc>
          <w:tcPr>
            <w:tcW w:w="3543"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Pr>
                <w:rFonts w:ascii="Arial" w:eastAsia="Arial" w:hAnsi="Arial" w:cs="Arial"/>
                <w:sz w:val="20"/>
                <w:szCs w:val="20"/>
              </w:rPr>
            </w:pPr>
            <w:r>
              <w:rPr>
                <w:rFonts w:ascii="Arial" w:eastAsia="Arial" w:hAnsi="Arial" w:cs="Arial"/>
                <w:sz w:val="20"/>
                <w:szCs w:val="20"/>
              </w:rPr>
              <w:t>6% (seis por cento)</w:t>
            </w:r>
          </w:p>
        </w:tc>
      </w:tr>
      <w:tr w:rsidR="00011DC2">
        <w:trPr>
          <w:jc w:val="center"/>
        </w:trPr>
        <w:tc>
          <w:tcPr>
            <w:tcW w:w="3544"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ight="71"/>
              <w:rPr>
                <w:rFonts w:ascii="Arial" w:eastAsia="Arial" w:hAnsi="Arial" w:cs="Arial"/>
                <w:sz w:val="20"/>
                <w:szCs w:val="20"/>
              </w:rPr>
            </w:pPr>
            <w:r>
              <w:rPr>
                <w:rFonts w:ascii="Arial" w:eastAsia="Arial" w:hAnsi="Arial" w:cs="Arial"/>
                <w:sz w:val="20"/>
                <w:szCs w:val="20"/>
              </w:rPr>
              <w:t>07 (sete)</w:t>
            </w:r>
          </w:p>
        </w:tc>
        <w:tc>
          <w:tcPr>
            <w:tcW w:w="3543"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Pr>
                <w:rFonts w:ascii="Arial" w:eastAsia="Arial" w:hAnsi="Arial" w:cs="Arial"/>
                <w:sz w:val="20"/>
                <w:szCs w:val="20"/>
              </w:rPr>
            </w:pPr>
            <w:r>
              <w:rPr>
                <w:rFonts w:ascii="Arial" w:eastAsia="Arial" w:hAnsi="Arial" w:cs="Arial"/>
                <w:sz w:val="20"/>
                <w:szCs w:val="20"/>
              </w:rPr>
              <w:t>7% (sete por cento)</w:t>
            </w:r>
          </w:p>
        </w:tc>
      </w:tr>
      <w:tr w:rsidR="00011DC2">
        <w:trPr>
          <w:jc w:val="center"/>
        </w:trPr>
        <w:tc>
          <w:tcPr>
            <w:tcW w:w="3544"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ight="71"/>
              <w:rPr>
                <w:rFonts w:ascii="Arial" w:eastAsia="Arial" w:hAnsi="Arial" w:cs="Arial"/>
                <w:sz w:val="20"/>
                <w:szCs w:val="20"/>
              </w:rPr>
            </w:pPr>
            <w:r>
              <w:rPr>
                <w:rFonts w:ascii="Arial" w:eastAsia="Arial" w:hAnsi="Arial" w:cs="Arial"/>
                <w:sz w:val="20"/>
                <w:szCs w:val="20"/>
              </w:rPr>
              <w:t>08 (oito)</w:t>
            </w:r>
          </w:p>
        </w:tc>
        <w:tc>
          <w:tcPr>
            <w:tcW w:w="3543"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Pr>
                <w:rFonts w:ascii="Arial" w:eastAsia="Arial" w:hAnsi="Arial" w:cs="Arial"/>
                <w:sz w:val="20"/>
                <w:szCs w:val="20"/>
              </w:rPr>
            </w:pPr>
            <w:r>
              <w:rPr>
                <w:rFonts w:ascii="Arial" w:eastAsia="Arial" w:hAnsi="Arial" w:cs="Arial"/>
                <w:sz w:val="20"/>
                <w:szCs w:val="20"/>
              </w:rPr>
              <w:t>8% (oito por cento)</w:t>
            </w:r>
          </w:p>
        </w:tc>
      </w:tr>
      <w:tr w:rsidR="00011DC2">
        <w:trPr>
          <w:jc w:val="center"/>
        </w:trPr>
        <w:tc>
          <w:tcPr>
            <w:tcW w:w="3544"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ight="71"/>
              <w:rPr>
                <w:rFonts w:ascii="Arial" w:eastAsia="Arial" w:hAnsi="Arial" w:cs="Arial"/>
                <w:sz w:val="20"/>
                <w:szCs w:val="20"/>
              </w:rPr>
            </w:pPr>
            <w:r>
              <w:rPr>
                <w:rFonts w:ascii="Arial" w:eastAsia="Arial" w:hAnsi="Arial" w:cs="Arial"/>
                <w:sz w:val="20"/>
                <w:szCs w:val="20"/>
              </w:rPr>
              <w:t>09 (nove)</w:t>
            </w:r>
          </w:p>
        </w:tc>
        <w:tc>
          <w:tcPr>
            <w:tcW w:w="3543"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Pr>
                <w:rFonts w:ascii="Arial" w:eastAsia="Arial" w:hAnsi="Arial" w:cs="Arial"/>
                <w:sz w:val="20"/>
                <w:szCs w:val="20"/>
              </w:rPr>
            </w:pPr>
            <w:r>
              <w:rPr>
                <w:rFonts w:ascii="Arial" w:eastAsia="Arial" w:hAnsi="Arial" w:cs="Arial"/>
                <w:sz w:val="20"/>
                <w:szCs w:val="20"/>
              </w:rPr>
              <w:t>9% (nove por cento)</w:t>
            </w:r>
          </w:p>
        </w:tc>
      </w:tr>
      <w:tr w:rsidR="00011DC2">
        <w:trPr>
          <w:jc w:val="center"/>
        </w:trPr>
        <w:tc>
          <w:tcPr>
            <w:tcW w:w="3544"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ight="71"/>
              <w:rPr>
                <w:rFonts w:ascii="Arial" w:eastAsia="Arial" w:hAnsi="Arial" w:cs="Arial"/>
                <w:sz w:val="20"/>
                <w:szCs w:val="20"/>
              </w:rPr>
            </w:pPr>
            <w:r>
              <w:rPr>
                <w:rFonts w:ascii="Arial" w:eastAsia="Arial" w:hAnsi="Arial" w:cs="Arial"/>
                <w:sz w:val="20"/>
                <w:szCs w:val="20"/>
              </w:rPr>
              <w:t>10 (dez)</w:t>
            </w:r>
          </w:p>
        </w:tc>
        <w:tc>
          <w:tcPr>
            <w:tcW w:w="3543" w:type="dxa"/>
            <w:tcBorders>
              <w:top w:val="single" w:sz="6" w:space="0" w:color="000000"/>
              <w:left w:val="single" w:sz="6" w:space="0" w:color="000000"/>
              <w:bottom w:val="single" w:sz="6" w:space="0" w:color="000000"/>
              <w:right w:val="single" w:sz="6" w:space="0" w:color="000000"/>
            </w:tcBorders>
          </w:tcPr>
          <w:p w:rsidR="00011DC2" w:rsidRDefault="00A50DE7">
            <w:pPr>
              <w:pStyle w:val="Normal1"/>
              <w:spacing w:after="0" w:line="240" w:lineRule="auto"/>
              <w:ind w:left="72"/>
              <w:rPr>
                <w:rFonts w:ascii="Arial" w:eastAsia="Arial" w:hAnsi="Arial" w:cs="Arial"/>
                <w:sz w:val="20"/>
                <w:szCs w:val="20"/>
              </w:rPr>
            </w:pPr>
            <w:r>
              <w:rPr>
                <w:rFonts w:ascii="Arial" w:eastAsia="Arial" w:hAnsi="Arial" w:cs="Arial"/>
                <w:sz w:val="20"/>
                <w:szCs w:val="20"/>
              </w:rPr>
              <w:t>10% (dez por cento)</w:t>
            </w:r>
          </w:p>
        </w:tc>
      </w:tr>
    </w:tbl>
    <w:p w:rsidR="00011DC2" w:rsidRDefault="00011DC2">
      <w:pPr>
        <w:pStyle w:val="Normal1"/>
        <w:spacing w:before="120" w:after="0" w:line="240" w:lineRule="auto"/>
        <w:jc w:val="both"/>
        <w:rPr>
          <w:rFonts w:ascii="Arial" w:eastAsia="Arial" w:hAnsi="Arial" w:cs="Arial"/>
          <w:sz w:val="20"/>
          <w:szCs w:val="20"/>
        </w:rPr>
      </w:pP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CLÁUSULA OITAVA</w:t>
      </w: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SANÇÕES</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A inobservância das obrigações assumidas em decorrência deste contrato constitui motivo para imposição das seguintes sanções:</w:t>
      </w:r>
    </w:p>
    <w:p w:rsidR="00011DC2" w:rsidRDefault="00A50DE7">
      <w:pPr>
        <w:pStyle w:val="Normal1"/>
        <w:numPr>
          <w:ilvl w:val="0"/>
          <w:numId w:val="5"/>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vencimento</w:t>
      </w:r>
      <w:proofErr w:type="gramEnd"/>
      <w:r>
        <w:rPr>
          <w:rFonts w:ascii="Arial" w:eastAsia="Arial" w:hAnsi="Arial" w:cs="Arial"/>
          <w:color w:val="000000"/>
          <w:sz w:val="20"/>
          <w:szCs w:val="20"/>
        </w:rPr>
        <w:t xml:space="preserve"> antecipado do contrato, sujeitando a proponente à devolução do valor integral e atualizado do investimento objeto deste contrato, acrescido cumulativamente de:</w:t>
      </w:r>
    </w:p>
    <w:p w:rsidR="00011DC2" w:rsidRDefault="00A50DE7">
      <w:pPr>
        <w:pStyle w:val="Normal1"/>
        <w:numPr>
          <w:ilvl w:val="2"/>
          <w:numId w:val="11"/>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t>juros</w:t>
      </w:r>
      <w:proofErr w:type="gramEnd"/>
      <w:r>
        <w:rPr>
          <w:rFonts w:ascii="Arial" w:eastAsia="Arial" w:hAnsi="Arial" w:cs="Arial"/>
          <w:color w:val="000000"/>
          <w:sz w:val="20"/>
          <w:szCs w:val="20"/>
        </w:rPr>
        <w:t xml:space="preserve"> moratórios equivalentes à taxa referencial do Sistema Especial de Liquidação e Custódia - SELIC, acumulados mensalmente, calculados a partir do primeiro dia do mês subsequente ao do recebimento dos recursos até o mês anterior ao do pagamento e de 1% (um por cento) no mês do pagamento pro rata </w:t>
      </w:r>
      <w:proofErr w:type="spellStart"/>
      <w:r>
        <w:rPr>
          <w:rFonts w:ascii="Arial" w:eastAsia="Arial" w:hAnsi="Arial" w:cs="Arial"/>
          <w:color w:val="000000"/>
          <w:sz w:val="20"/>
          <w:szCs w:val="20"/>
        </w:rPr>
        <w:t>tempore</w:t>
      </w:r>
      <w:proofErr w:type="spellEnd"/>
      <w:r>
        <w:rPr>
          <w:rFonts w:ascii="Arial" w:eastAsia="Arial" w:hAnsi="Arial" w:cs="Arial"/>
          <w:color w:val="000000"/>
          <w:sz w:val="20"/>
          <w:szCs w:val="20"/>
        </w:rPr>
        <w:t>;</w:t>
      </w:r>
    </w:p>
    <w:p w:rsidR="00011DC2" w:rsidRDefault="00A50DE7">
      <w:pPr>
        <w:pStyle w:val="Normal1"/>
        <w:numPr>
          <w:ilvl w:val="2"/>
          <w:numId w:val="11"/>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lastRenderedPageBreak/>
        <w:t>multa</w:t>
      </w:r>
      <w:proofErr w:type="gramEnd"/>
      <w:r>
        <w:rPr>
          <w:rFonts w:ascii="Arial" w:eastAsia="Arial" w:hAnsi="Arial" w:cs="Arial"/>
          <w:color w:val="000000"/>
          <w:sz w:val="20"/>
          <w:szCs w:val="20"/>
        </w:rPr>
        <w:t xml:space="preserve"> de 20% (vinte por cento), calculada sobre o valor total dos recursos liberados;</w:t>
      </w:r>
    </w:p>
    <w:p w:rsidR="00011DC2" w:rsidRDefault="00A50DE7">
      <w:pPr>
        <w:pStyle w:val="Normal1"/>
        <w:numPr>
          <w:ilvl w:val="0"/>
          <w:numId w:val="5"/>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multa</w:t>
      </w:r>
      <w:proofErr w:type="gramEnd"/>
      <w:r>
        <w:rPr>
          <w:rFonts w:ascii="Arial" w:eastAsia="Arial" w:hAnsi="Arial" w:cs="Arial"/>
          <w:color w:val="000000"/>
          <w:sz w:val="20"/>
          <w:szCs w:val="20"/>
        </w:rPr>
        <w:t xml:space="preserve"> de até 20% (vinte por cento), calculada sobre o valor total dos recursos liberados, se gravíssima a natureza da infração, incluindo devolução dos recursos quando aplicados em fins diversos do aqui contratado;</w:t>
      </w:r>
    </w:p>
    <w:p w:rsidR="00011DC2" w:rsidRDefault="00A50DE7">
      <w:pPr>
        <w:pStyle w:val="Normal1"/>
        <w:numPr>
          <w:ilvl w:val="0"/>
          <w:numId w:val="5"/>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multa</w:t>
      </w:r>
      <w:proofErr w:type="gramEnd"/>
      <w:r>
        <w:rPr>
          <w:rFonts w:ascii="Arial" w:eastAsia="Arial" w:hAnsi="Arial" w:cs="Arial"/>
          <w:color w:val="000000"/>
          <w:sz w:val="20"/>
          <w:szCs w:val="20"/>
        </w:rPr>
        <w:t xml:space="preserve"> de R$ 500,00 (quinhentos reais) a R$ 100.000,00 (cem mil reais), se grave a natureza da infração; ou</w:t>
      </w:r>
    </w:p>
    <w:p w:rsidR="00011DC2" w:rsidRDefault="00A50DE7">
      <w:pPr>
        <w:pStyle w:val="Normal1"/>
        <w:numPr>
          <w:ilvl w:val="0"/>
          <w:numId w:val="5"/>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advertência</w:t>
      </w:r>
      <w:proofErr w:type="gramEnd"/>
      <w:r>
        <w:rPr>
          <w:rFonts w:ascii="Arial" w:eastAsia="Arial" w:hAnsi="Arial" w:cs="Arial"/>
          <w:color w:val="000000"/>
          <w:sz w:val="20"/>
          <w:szCs w:val="20"/>
        </w:rPr>
        <w:t xml:space="preserve">, na hipótese de infração considerada leve ou quando ponderadas a primariedade da conduta, a possibilidade de saneamento e a </w:t>
      </w:r>
      <w:proofErr w:type="spellStart"/>
      <w:r>
        <w:rPr>
          <w:rFonts w:ascii="Arial" w:eastAsia="Arial" w:hAnsi="Arial" w:cs="Arial"/>
          <w:color w:val="000000"/>
          <w:sz w:val="20"/>
          <w:szCs w:val="20"/>
        </w:rPr>
        <w:t>lesividade</w:t>
      </w:r>
      <w:proofErr w:type="spellEnd"/>
      <w:r>
        <w:rPr>
          <w:rFonts w:ascii="Arial" w:eastAsia="Arial" w:hAnsi="Arial" w:cs="Arial"/>
          <w:color w:val="000000"/>
          <w:sz w:val="20"/>
          <w:szCs w:val="20"/>
        </w:rPr>
        <w:t xml:space="preserve"> da conduta aos interesses do FSA.</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§1º. Serão deduzidos do montante calculado, conforme as regras do inciso ‘i’ da alínea ‘a’ do caput, os valores pagos pela </w:t>
      </w:r>
      <w:r w:rsidR="00CD4F20">
        <w:rPr>
          <w:rFonts w:ascii="Arial" w:eastAsia="Arial" w:hAnsi="Arial" w:cs="Arial"/>
          <w:sz w:val="20"/>
          <w:szCs w:val="20"/>
        </w:rPr>
        <w:t>PROPONENTE</w:t>
      </w:r>
      <w:r>
        <w:rPr>
          <w:rFonts w:ascii="Arial" w:eastAsia="Arial" w:hAnsi="Arial" w:cs="Arial"/>
          <w:sz w:val="20"/>
          <w:szCs w:val="20"/>
        </w:rPr>
        <w:t xml:space="preserve"> a título de retorno do investimento, acrescidos de encargos calculados em bases idênticas às estipuladas no inciso ‘i’ da alínea ‘a’ do caput, desde as respectivas datas de cada pagamento.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§2º. O não pagamento da multa aplicada à </w:t>
      </w:r>
      <w:r w:rsidR="00CD4F20">
        <w:rPr>
          <w:rFonts w:ascii="Arial" w:eastAsia="Arial" w:hAnsi="Arial" w:cs="Arial"/>
          <w:sz w:val="20"/>
          <w:szCs w:val="20"/>
        </w:rPr>
        <w:t>PROPONENTE</w:t>
      </w:r>
      <w:r>
        <w:rPr>
          <w:rFonts w:ascii="Arial" w:eastAsia="Arial" w:hAnsi="Arial" w:cs="Arial"/>
          <w:sz w:val="20"/>
          <w:szCs w:val="20"/>
        </w:rPr>
        <w:t xml:space="preserve"> em virtude de sanção contratual no prazo estipulado poderá resultar no vencimento antecipado do contrato.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§3º. As sanções descritas acima serão aplicadas quando da ocorrência das seguintes infrações contratuais, conforme a natureza da infração:</w:t>
      </w:r>
    </w:p>
    <w:p w:rsidR="00011DC2" w:rsidRDefault="00A50DE7">
      <w:pPr>
        <w:pStyle w:val="Normal1"/>
        <w:numPr>
          <w:ilvl w:val="0"/>
          <w:numId w:val="6"/>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condutas</w:t>
      </w:r>
      <w:proofErr w:type="gramEnd"/>
      <w:r>
        <w:rPr>
          <w:rFonts w:ascii="Arial" w:eastAsia="Arial" w:hAnsi="Arial" w:cs="Arial"/>
          <w:color w:val="000000"/>
          <w:sz w:val="20"/>
          <w:szCs w:val="20"/>
        </w:rPr>
        <w:t xml:space="preserve"> que geram vencimento antecipado do contrato:</w:t>
      </w:r>
    </w:p>
    <w:p w:rsidR="00011DC2" w:rsidRDefault="00A50DE7">
      <w:pPr>
        <w:pStyle w:val="Normal1"/>
        <w:numPr>
          <w:ilvl w:val="0"/>
          <w:numId w:val="12"/>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t>aplicação</w:t>
      </w:r>
      <w:proofErr w:type="gramEnd"/>
      <w:r>
        <w:rPr>
          <w:rFonts w:ascii="Arial" w:eastAsia="Arial" w:hAnsi="Arial" w:cs="Arial"/>
          <w:color w:val="000000"/>
          <w:sz w:val="20"/>
          <w:szCs w:val="20"/>
        </w:rPr>
        <w:t xml:space="preserve"> da totalidade dos recursos ora investidos, bem como dos respectivos rendimentos financeiros, em fins diversos do aqui contratado;</w:t>
      </w:r>
    </w:p>
    <w:p w:rsidR="00011DC2" w:rsidRDefault="00A50DE7">
      <w:pPr>
        <w:pStyle w:val="Normal1"/>
        <w:numPr>
          <w:ilvl w:val="0"/>
          <w:numId w:val="12"/>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apresentar a Prestação de Contas Parcial ou a Prestação de Contas Final nos termos e prazos das alíneas ‘</w:t>
      </w:r>
      <w:r w:rsidR="0043494D">
        <w:rPr>
          <w:rFonts w:ascii="Arial" w:eastAsia="Arial" w:hAnsi="Arial" w:cs="Arial"/>
          <w:color w:val="000000"/>
          <w:sz w:val="20"/>
          <w:szCs w:val="20"/>
        </w:rPr>
        <w:t>d</w:t>
      </w:r>
      <w:r>
        <w:rPr>
          <w:rFonts w:ascii="Arial" w:eastAsia="Arial" w:hAnsi="Arial" w:cs="Arial"/>
          <w:color w:val="000000"/>
          <w:sz w:val="20"/>
          <w:szCs w:val="20"/>
        </w:rPr>
        <w:t>’ e ‘</w:t>
      </w:r>
      <w:r w:rsidR="0043494D">
        <w:rPr>
          <w:rFonts w:ascii="Arial" w:eastAsia="Arial" w:hAnsi="Arial" w:cs="Arial"/>
          <w:color w:val="000000"/>
          <w:sz w:val="20"/>
          <w:szCs w:val="20"/>
        </w:rPr>
        <w:t>e</w:t>
      </w:r>
      <w:r>
        <w:rPr>
          <w:rFonts w:ascii="Arial" w:eastAsia="Arial" w:hAnsi="Arial" w:cs="Arial"/>
          <w:color w:val="000000"/>
          <w:sz w:val="20"/>
          <w:szCs w:val="20"/>
        </w:rPr>
        <w:t>’ da CLÁUSULA QUINTA;</w:t>
      </w:r>
    </w:p>
    <w:p w:rsidR="00011DC2" w:rsidRDefault="00A50DE7">
      <w:pPr>
        <w:pStyle w:val="Normal1"/>
        <w:numPr>
          <w:ilvl w:val="0"/>
          <w:numId w:val="12"/>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aprovação da Prestação de Contas Parcial ou da Prestação de Contas Final;</w:t>
      </w:r>
    </w:p>
    <w:p w:rsidR="00011DC2" w:rsidRDefault="00A50DE7">
      <w:pPr>
        <w:pStyle w:val="Normal1"/>
        <w:numPr>
          <w:ilvl w:val="0"/>
          <w:numId w:val="12"/>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repassar os valores devidos ao FSA a título de retorno do investimento, de acordo com as alíneas ‘g’ da CLÁUSULA QUINTA;</w:t>
      </w:r>
    </w:p>
    <w:p w:rsidR="00011DC2" w:rsidRDefault="00A50DE7">
      <w:pPr>
        <w:pStyle w:val="Normal1"/>
        <w:numPr>
          <w:ilvl w:val="0"/>
          <w:numId w:val="12"/>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t>omitir</w:t>
      </w:r>
      <w:proofErr w:type="gramEnd"/>
      <w:r>
        <w:rPr>
          <w:rFonts w:ascii="Arial" w:eastAsia="Arial" w:hAnsi="Arial" w:cs="Arial"/>
          <w:color w:val="000000"/>
          <w:sz w:val="20"/>
          <w:szCs w:val="20"/>
        </w:rPr>
        <w:t xml:space="preserve"> ou fornecer informações falsas em declaração de relação de parentesco;</w:t>
      </w:r>
    </w:p>
    <w:p w:rsidR="00011DC2" w:rsidRDefault="00A50DE7">
      <w:pPr>
        <w:pStyle w:val="Normal1"/>
        <w:numPr>
          <w:ilvl w:val="0"/>
          <w:numId w:val="6"/>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condutas</w:t>
      </w:r>
      <w:proofErr w:type="gramEnd"/>
      <w:r>
        <w:rPr>
          <w:rFonts w:ascii="Arial" w:eastAsia="Arial" w:hAnsi="Arial" w:cs="Arial"/>
          <w:color w:val="000000"/>
          <w:sz w:val="20"/>
          <w:szCs w:val="20"/>
        </w:rPr>
        <w:t xml:space="preserve"> consideradas infrações gravíssimas:</w:t>
      </w:r>
    </w:p>
    <w:p w:rsidR="00011DC2" w:rsidRDefault="00A50DE7">
      <w:pPr>
        <w:pStyle w:val="Normal1"/>
        <w:numPr>
          <w:ilvl w:val="0"/>
          <w:numId w:val="7"/>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manter sede e administração no País de acordo com as alíneas ‘k’ da CLÁUSULA QUINTA;</w:t>
      </w:r>
    </w:p>
    <w:p w:rsidR="00011DC2" w:rsidRDefault="00A50DE7">
      <w:pPr>
        <w:pStyle w:val="Normal1"/>
        <w:numPr>
          <w:ilvl w:val="0"/>
          <w:numId w:val="7"/>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t>omitir</w:t>
      </w:r>
      <w:proofErr w:type="gramEnd"/>
      <w:r>
        <w:rPr>
          <w:rFonts w:ascii="Arial" w:eastAsia="Arial" w:hAnsi="Arial" w:cs="Arial"/>
          <w:color w:val="000000"/>
          <w:sz w:val="20"/>
          <w:szCs w:val="20"/>
        </w:rPr>
        <w:t>-se reiteradamente no cumprimento das obrigações previstas no presente contrato;</w:t>
      </w:r>
    </w:p>
    <w:p w:rsidR="00011DC2" w:rsidRDefault="00A50DE7">
      <w:pPr>
        <w:pStyle w:val="Normal1"/>
        <w:numPr>
          <w:ilvl w:val="0"/>
          <w:numId w:val="6"/>
        </w:numPr>
        <w:pBdr>
          <w:top w:val="nil"/>
          <w:left w:val="nil"/>
          <w:bottom w:val="nil"/>
          <w:right w:val="nil"/>
          <w:between w:val="nil"/>
        </w:pBdr>
        <w:spacing w:before="120" w:after="0" w:line="240" w:lineRule="auto"/>
        <w:ind w:left="709" w:firstLine="0"/>
        <w:jc w:val="both"/>
        <w:rPr>
          <w:rFonts w:ascii="Arial" w:eastAsia="Arial" w:hAnsi="Arial" w:cs="Arial"/>
          <w:color w:val="000000"/>
          <w:sz w:val="20"/>
          <w:szCs w:val="20"/>
        </w:rPr>
      </w:pPr>
      <w:proofErr w:type="gramStart"/>
      <w:r>
        <w:rPr>
          <w:rFonts w:ascii="Arial" w:eastAsia="Arial" w:hAnsi="Arial" w:cs="Arial"/>
          <w:color w:val="000000"/>
          <w:sz w:val="20"/>
          <w:szCs w:val="20"/>
        </w:rPr>
        <w:t>condutas</w:t>
      </w:r>
      <w:proofErr w:type="gramEnd"/>
      <w:r>
        <w:rPr>
          <w:rFonts w:ascii="Arial" w:eastAsia="Arial" w:hAnsi="Arial" w:cs="Arial"/>
          <w:color w:val="000000"/>
          <w:sz w:val="20"/>
          <w:szCs w:val="20"/>
        </w:rPr>
        <w:t xml:space="preserve"> consideradas infrações graves:</w:t>
      </w:r>
    </w:p>
    <w:p w:rsidR="00011DC2" w:rsidRDefault="00A50DE7">
      <w:pPr>
        <w:pStyle w:val="Normal1"/>
        <w:numPr>
          <w:ilvl w:val="0"/>
          <w:numId w:val="1"/>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realizar o </w:t>
      </w:r>
      <w:r w:rsidR="00CD4F20">
        <w:rPr>
          <w:rFonts w:ascii="Arial" w:eastAsia="Arial" w:hAnsi="Arial" w:cs="Arial"/>
          <w:color w:val="000000"/>
          <w:sz w:val="20"/>
          <w:szCs w:val="20"/>
        </w:rPr>
        <w:t>PROJETO</w:t>
      </w:r>
      <w:r>
        <w:rPr>
          <w:rFonts w:ascii="Arial" w:eastAsia="Arial" w:hAnsi="Arial" w:cs="Arial"/>
          <w:color w:val="000000"/>
          <w:sz w:val="20"/>
          <w:szCs w:val="20"/>
        </w:rPr>
        <w:t xml:space="preserve"> nos termos e prazo da alínea ‘a’ da CLÁUSULA QUINTA ;</w:t>
      </w:r>
    </w:p>
    <w:p w:rsidR="00011DC2" w:rsidRDefault="00A50DE7">
      <w:pPr>
        <w:pStyle w:val="Normal1"/>
        <w:numPr>
          <w:ilvl w:val="0"/>
          <w:numId w:val="1"/>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manter controles próprios e documentos de acordo com a alínea ‘c’ da CLÁUSULA QUINTA;</w:t>
      </w:r>
    </w:p>
    <w:p w:rsidR="00011DC2" w:rsidRDefault="00A50DE7">
      <w:pPr>
        <w:pStyle w:val="Normal1"/>
        <w:numPr>
          <w:ilvl w:val="0"/>
          <w:numId w:val="1"/>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assegurar ao BRDE e à ANCINE, assim como a terceiro eventualmente contratado, amplos poderes de fiscalização da execução deste contrato, de acordo com a alínea ‘i’ da CLÁUSULA QUINTA;</w:t>
      </w:r>
    </w:p>
    <w:p w:rsidR="00011DC2" w:rsidRDefault="00A50DE7">
      <w:pPr>
        <w:pStyle w:val="Normal1"/>
        <w:numPr>
          <w:ilvl w:val="0"/>
          <w:numId w:val="1"/>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atender às solicitações do BRDE e da ANCINE, de acordo com a alínea ‘j’ da CLÁUSULA QUINTA;</w:t>
      </w:r>
    </w:p>
    <w:p w:rsidR="00011DC2" w:rsidRDefault="00A50DE7">
      <w:pPr>
        <w:pStyle w:val="Normal1"/>
        <w:numPr>
          <w:ilvl w:val="0"/>
          <w:numId w:val="1"/>
        </w:numPr>
        <w:pBdr>
          <w:top w:val="nil"/>
          <w:left w:val="nil"/>
          <w:bottom w:val="nil"/>
          <w:right w:val="nil"/>
          <w:between w:val="nil"/>
        </w:pBdr>
        <w:spacing w:before="120" w:after="0" w:line="240" w:lineRule="auto"/>
        <w:ind w:left="1797" w:hanging="720"/>
        <w:jc w:val="both"/>
        <w:rPr>
          <w:rFonts w:ascii="Arial" w:eastAsia="Arial" w:hAnsi="Arial" w:cs="Arial"/>
          <w:color w:val="000000"/>
          <w:sz w:val="20"/>
          <w:szCs w:val="20"/>
        </w:rPr>
      </w:pPr>
      <w:proofErr w:type="gramStart"/>
      <w:r>
        <w:rPr>
          <w:rFonts w:ascii="Arial" w:eastAsia="Arial" w:hAnsi="Arial" w:cs="Arial"/>
          <w:color w:val="000000"/>
          <w:sz w:val="20"/>
          <w:szCs w:val="20"/>
        </w:rPr>
        <w:t>não</w:t>
      </w:r>
      <w:proofErr w:type="gramEnd"/>
      <w:r>
        <w:rPr>
          <w:rFonts w:ascii="Arial" w:eastAsia="Arial" w:hAnsi="Arial" w:cs="Arial"/>
          <w:color w:val="000000"/>
          <w:sz w:val="20"/>
          <w:szCs w:val="20"/>
        </w:rPr>
        <w:t xml:space="preserve"> apresentar os Relatórios de Resultados de acordo com as alíneas ‘f’ da CLÁUSULA QUINTA.</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§4º. O descumprimento das obrigações previstas na alínea ‘h’ da CLÁUSULA QUINTA implicará aplicação de sanção conforme parâmetros previstos na Instrução Normativa ANCINE </w:t>
      </w:r>
      <w:r>
        <w:rPr>
          <w:rFonts w:ascii="Arial" w:eastAsia="Arial" w:hAnsi="Arial" w:cs="Arial"/>
          <w:sz w:val="20"/>
          <w:szCs w:val="20"/>
        </w:rPr>
        <w:lastRenderedPageBreak/>
        <w:t>nº 130, de 13 de dezembro de 2016, ou outra que venha a substituí-la, e, no caso das logomarcas do BRDE, conforme regulamento interno d</w:t>
      </w:r>
      <w:r w:rsidR="0043494D">
        <w:rPr>
          <w:rFonts w:ascii="Arial" w:eastAsia="Arial" w:hAnsi="Arial" w:cs="Arial"/>
          <w:sz w:val="20"/>
          <w:szCs w:val="20"/>
        </w:rPr>
        <w:t>o</w:t>
      </w:r>
      <w:r>
        <w:rPr>
          <w:rFonts w:ascii="Arial" w:eastAsia="Arial" w:hAnsi="Arial" w:cs="Arial"/>
          <w:sz w:val="20"/>
          <w:szCs w:val="20"/>
        </w:rPr>
        <w:t xml:space="preserve"> Banco.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§5º. As infrações previstas nos incisos ‘v’ da alínea ‘a’ do §3º desta Cláusula implicarão, além de multa, a suspensão da </w:t>
      </w:r>
      <w:r w:rsidR="00CD4F20">
        <w:rPr>
          <w:rFonts w:ascii="Arial" w:eastAsia="Arial" w:hAnsi="Arial" w:cs="Arial"/>
          <w:sz w:val="20"/>
          <w:szCs w:val="20"/>
        </w:rPr>
        <w:t>PROPONENTE</w:t>
      </w:r>
      <w:r>
        <w:rPr>
          <w:rFonts w:ascii="Arial" w:eastAsia="Arial" w:hAnsi="Arial" w:cs="Arial"/>
          <w:sz w:val="20"/>
          <w:szCs w:val="20"/>
        </w:rPr>
        <w:t xml:space="preserve">, pela ANCINE, de participar de processos de seleção pública do FSA pelo prazo de </w:t>
      </w:r>
      <w:proofErr w:type="gramStart"/>
      <w:r>
        <w:rPr>
          <w:rFonts w:ascii="Arial" w:eastAsia="Arial" w:hAnsi="Arial" w:cs="Arial"/>
          <w:sz w:val="20"/>
          <w:szCs w:val="20"/>
        </w:rPr>
        <w:t>3</w:t>
      </w:r>
      <w:proofErr w:type="gramEnd"/>
      <w:r>
        <w:rPr>
          <w:rFonts w:ascii="Arial" w:eastAsia="Arial" w:hAnsi="Arial" w:cs="Arial"/>
          <w:sz w:val="20"/>
          <w:szCs w:val="20"/>
        </w:rPr>
        <w:t xml:space="preserve"> (três) anos, contados da data da decisão final do processo administrativo de aplicação de penalidade.</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§6º. O agente responsável pela deliberação quanto ao cabimento das penalidades e pela sua aplicação considerará a gravidade do ato, a reincidência e o histórico do beneficiário, atendendo ao princípio da proporcionalidade para a graduação da penalidade.</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§7º. O processo administrativo para apuração de condutas e aplicação de penalidades decorrentes de infrações previstas neste contrato de investimento reger-se-á pelas regras desta Cláusula.</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§8º. Inicialmente, quando houver dúvida quanto à ocorrência de infração ou for detectada possibilidade de saneamento imediato da pendência, o BRDE enviará notificação prévia a </w:t>
      </w:r>
      <w:r w:rsidR="00CD4F20">
        <w:rPr>
          <w:rFonts w:ascii="Arial" w:eastAsia="Arial" w:hAnsi="Arial" w:cs="Arial"/>
          <w:sz w:val="20"/>
          <w:szCs w:val="20"/>
        </w:rPr>
        <w:t>PROPONENTE</w:t>
      </w:r>
      <w:r>
        <w:rPr>
          <w:rFonts w:ascii="Arial" w:eastAsia="Arial" w:hAnsi="Arial" w:cs="Arial"/>
          <w:sz w:val="20"/>
          <w:szCs w:val="20"/>
        </w:rPr>
        <w:t>, solicitando manifestação circunstanciada ou saneamento imediato, em até 05 (cinco) dias úteis do recebimento da notificação.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9º. Verificado o saneamento no prazo estabelecido no §8º, porém em atraso em relação ao prazo original ou ao prazo estabelecido em procedimento de prorrogação, a obrigação será considerada atendida, sendo o atraso registrado nos autos, sem prejuízo da eventual tipificação da infração prevista no inciso ‘ii’ da alínea ‘b’ do §3º desta Cláusula.</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§10. Verificada a ocorrência de infração, o BRDE iniciará processo administrativo para apuração de condutas e aplicação de penalidades e notificará a </w:t>
      </w:r>
      <w:r w:rsidR="00CD4F20">
        <w:rPr>
          <w:rFonts w:ascii="Arial" w:eastAsia="Arial" w:hAnsi="Arial" w:cs="Arial"/>
          <w:sz w:val="20"/>
          <w:szCs w:val="20"/>
        </w:rPr>
        <w:t>PROPONENTE</w:t>
      </w:r>
      <w:r>
        <w:rPr>
          <w:rFonts w:ascii="Arial" w:eastAsia="Arial" w:hAnsi="Arial" w:cs="Arial"/>
          <w:sz w:val="20"/>
          <w:szCs w:val="20"/>
        </w:rPr>
        <w:t>, informando o motivo e as possíveis sanções aplicáveis, para que, querendo, apresentem defesa prévia no prazo de 05 (cinco) dias úteis a contar do recebimento da notificação.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§11. Apresentada ou não a defesa prévia, o BRDE enviará o processo à ANCINE, que opinará sobre a imposição de sanção, no prazo de 30 (trinta) dias.</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12 Considerada</w:t>
      </w:r>
      <w:proofErr w:type="gramEnd"/>
      <w:r>
        <w:rPr>
          <w:rFonts w:ascii="Arial" w:eastAsia="Arial" w:hAnsi="Arial" w:cs="Arial"/>
          <w:sz w:val="20"/>
          <w:szCs w:val="20"/>
        </w:rPr>
        <w:t xml:space="preserve"> a manifestação técnica da ANCINE, o BRDE decidirá sobre a imposição da sanção e notificará a contratada.</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§13. A </w:t>
      </w:r>
      <w:r w:rsidR="00CD4F20">
        <w:rPr>
          <w:rFonts w:ascii="Arial" w:eastAsia="Arial" w:hAnsi="Arial" w:cs="Arial"/>
          <w:sz w:val="20"/>
          <w:szCs w:val="20"/>
        </w:rPr>
        <w:t>PROPONENTE</w:t>
      </w:r>
      <w:r>
        <w:rPr>
          <w:rFonts w:ascii="Arial" w:eastAsia="Arial" w:hAnsi="Arial" w:cs="Arial"/>
          <w:sz w:val="20"/>
          <w:szCs w:val="20"/>
        </w:rPr>
        <w:t xml:space="preserve"> poderá apresentar recurso no prazo de </w:t>
      </w:r>
      <w:proofErr w:type="gramStart"/>
      <w:r>
        <w:rPr>
          <w:rFonts w:ascii="Arial" w:eastAsia="Arial" w:hAnsi="Arial" w:cs="Arial"/>
          <w:sz w:val="20"/>
          <w:szCs w:val="20"/>
        </w:rPr>
        <w:t>5</w:t>
      </w:r>
      <w:proofErr w:type="gramEnd"/>
      <w:r>
        <w:rPr>
          <w:rFonts w:ascii="Arial" w:eastAsia="Arial" w:hAnsi="Arial" w:cs="Arial"/>
          <w:sz w:val="20"/>
          <w:szCs w:val="20"/>
        </w:rPr>
        <w:t xml:space="preserve"> (cinco) dias úteis a contar da entrega da notificação, interposto por meio de requerimento dirigido ao BRDE, no qual deverá expor os fundamentos do pedido de reexame, podendo juntar novos documentos.</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§14. Caso haja interposição de recurso, o BRDE enviará os autos à ANCINE, que terá prazo de 30 (trinta) dias corridos para avaliar o recurso, opinando sobre a sanção aplicada.</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§15. Considerada a manifestação técnica da ANCINE, o BRDE decidirá sobre a manutenção ou afastamento da sanção e procederá à notificação do contratado.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§16. Em caso de descumprimento das determinações da legislação relativas ao FSA, a </w:t>
      </w:r>
      <w:r w:rsidR="00CD4F20">
        <w:rPr>
          <w:rFonts w:ascii="Arial" w:eastAsia="Arial" w:hAnsi="Arial" w:cs="Arial"/>
          <w:sz w:val="20"/>
          <w:szCs w:val="20"/>
        </w:rPr>
        <w:t>PROPONENTE</w:t>
      </w:r>
      <w:r>
        <w:rPr>
          <w:rFonts w:ascii="Arial" w:eastAsia="Arial" w:hAnsi="Arial" w:cs="Arial"/>
          <w:sz w:val="20"/>
          <w:szCs w:val="20"/>
        </w:rPr>
        <w:t xml:space="preserve"> ficará sujeita às sanções administrativas restritivas de direitos previstas pelo artigo 14 da Lei nº 11.437/2006.</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§17. As infrações geradoras de sanções restritivas de direito serão comunicadas pelo BRDE à ANCINE, a quem caberá aplicá-las diretamente.</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§18. Sem prejuízo das demais sanções previstas neste contrato, o descumprimento de quaisquer obrigações estabelecidas no presente instrumento poderá implicar a inscrição da(s) </w:t>
      </w:r>
      <w:r w:rsidR="00CD4F20">
        <w:rPr>
          <w:rFonts w:ascii="Arial" w:eastAsia="Arial" w:hAnsi="Arial" w:cs="Arial"/>
          <w:sz w:val="20"/>
          <w:szCs w:val="20"/>
        </w:rPr>
        <w:t>PROPONENTE</w:t>
      </w:r>
      <w:r w:rsidR="00082841">
        <w:rPr>
          <w:rFonts w:ascii="Arial" w:eastAsia="Arial" w:hAnsi="Arial" w:cs="Arial"/>
          <w:sz w:val="20"/>
          <w:szCs w:val="20"/>
        </w:rPr>
        <w:t>,</w:t>
      </w:r>
      <w:r>
        <w:rPr>
          <w:rFonts w:ascii="Arial" w:eastAsia="Arial" w:hAnsi="Arial" w:cs="Arial"/>
          <w:sz w:val="20"/>
          <w:szCs w:val="20"/>
        </w:rPr>
        <w:t xml:space="preserve"> em situação de inadimplência enquanto persistir o descumprimento.</w:t>
      </w:r>
    </w:p>
    <w:p w:rsidR="00011DC2" w:rsidRDefault="00A50DE7" w:rsidP="00CD4F20">
      <w:pPr>
        <w:pStyle w:val="Normal1"/>
        <w:pBdr>
          <w:top w:val="nil"/>
          <w:left w:val="nil"/>
          <w:bottom w:val="nil"/>
          <w:right w:val="nil"/>
          <w:between w:val="nil"/>
        </w:pBdr>
        <w:spacing w:before="120"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§19. A </w:t>
      </w:r>
      <w:r w:rsidR="00CD4F20">
        <w:rPr>
          <w:rFonts w:ascii="Arial" w:eastAsia="Arial" w:hAnsi="Arial" w:cs="Arial"/>
          <w:color w:val="000000"/>
          <w:sz w:val="20"/>
          <w:szCs w:val="20"/>
        </w:rPr>
        <w:t>PROPONENTE</w:t>
      </w:r>
      <w:r>
        <w:rPr>
          <w:rFonts w:ascii="Arial" w:eastAsia="Arial" w:hAnsi="Arial" w:cs="Arial"/>
          <w:color w:val="000000"/>
          <w:sz w:val="20"/>
          <w:szCs w:val="20"/>
        </w:rPr>
        <w:t>, na ocorrência de vencimento antecipado, sujeitar-se-á à cobrança judicial e extrajudicial dos valores devidos, pelo BRDE e/ou pela ANCINE, e à inscrição no Cadastro Informativo de Créditos Não Quitados do Setor Público Federal (CADIN), pelo BNDES, na qualidade de agente financeiro central do FSA.</w:t>
      </w:r>
    </w:p>
    <w:p w:rsidR="00011DC2" w:rsidRDefault="00011DC2">
      <w:pPr>
        <w:pStyle w:val="Normal1"/>
        <w:spacing w:before="120" w:after="0" w:line="240" w:lineRule="auto"/>
        <w:jc w:val="both"/>
        <w:rPr>
          <w:rFonts w:ascii="Arial" w:eastAsia="Arial" w:hAnsi="Arial" w:cs="Arial"/>
          <w:sz w:val="20"/>
          <w:szCs w:val="20"/>
        </w:rPr>
      </w:pP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CLÁUSULA NONA</w:t>
      </w: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TOMADA DE CONTAS ESPECIAL</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lastRenderedPageBreak/>
        <w:t xml:space="preserve">Poderá ser instaurada Tomada de Contas Especial contra a </w:t>
      </w:r>
      <w:r w:rsidR="00CD4F20">
        <w:rPr>
          <w:rFonts w:ascii="Arial" w:eastAsia="Arial" w:hAnsi="Arial" w:cs="Arial"/>
          <w:sz w:val="20"/>
          <w:szCs w:val="20"/>
        </w:rPr>
        <w:t>PROPONENTE</w:t>
      </w:r>
      <w:r>
        <w:rPr>
          <w:rFonts w:ascii="Arial" w:eastAsia="Arial" w:hAnsi="Arial" w:cs="Arial"/>
          <w:sz w:val="20"/>
          <w:szCs w:val="20"/>
        </w:rPr>
        <w:t>, pelo ordenador de despesas do BRDE ou da ANCINE ou por determinação do Controle Interno ou do Tribunal de Contas da União, para identificação dos responsáveis e quantificação do dano, quando ocorrer qualquer das hipóteses previstas na CLÁUSULA OITAVA, que envolvam sanções de natureza pecuniária sem a respectiva quitação do débito.</w:t>
      </w:r>
    </w:p>
    <w:p w:rsidR="00011DC2" w:rsidRDefault="00011DC2">
      <w:pPr>
        <w:pStyle w:val="Normal1"/>
        <w:spacing w:before="120" w:after="0" w:line="240" w:lineRule="auto"/>
        <w:jc w:val="center"/>
        <w:rPr>
          <w:rFonts w:ascii="Arial" w:eastAsia="Arial" w:hAnsi="Arial" w:cs="Arial"/>
          <w:b/>
          <w:sz w:val="20"/>
          <w:szCs w:val="20"/>
        </w:rPr>
      </w:pP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CLÁUSULA DÉCIMA</w:t>
      </w: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EFICÁCIA E PUBLICAÇÃO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A eficácia deste contrato e de seus eventuais aditivos fica condicionada à publicação do respectivo extrato no Diário Oficial da União, que será realizada pelo BRDE.</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Parágrafo Único. A vigência deste contrato perdurará até o final do Prazo de Retorno Financeiro, condicionado à aprovação da Prestação de Contas Final pel</w:t>
      </w:r>
      <w:r w:rsidR="00B96467">
        <w:rPr>
          <w:rFonts w:ascii="Arial" w:eastAsia="Arial" w:hAnsi="Arial" w:cs="Arial"/>
          <w:sz w:val="20"/>
          <w:szCs w:val="20"/>
        </w:rPr>
        <w:t>a ANCINE</w:t>
      </w:r>
      <w:r>
        <w:rPr>
          <w:rFonts w:ascii="Arial" w:eastAsia="Arial" w:hAnsi="Arial" w:cs="Arial"/>
          <w:sz w:val="20"/>
          <w:szCs w:val="20"/>
        </w:rPr>
        <w:t xml:space="preserve"> e ao cumprimento de todas as obrigações decorrentes deste instrumento.</w:t>
      </w:r>
    </w:p>
    <w:p w:rsidR="00011DC2" w:rsidRDefault="00011DC2">
      <w:pPr>
        <w:pStyle w:val="Normal1"/>
        <w:spacing w:before="120" w:after="0" w:line="240" w:lineRule="auto"/>
        <w:jc w:val="center"/>
        <w:rPr>
          <w:rFonts w:ascii="Arial" w:eastAsia="Arial" w:hAnsi="Arial" w:cs="Arial"/>
          <w:b/>
          <w:sz w:val="20"/>
          <w:szCs w:val="20"/>
        </w:rPr>
      </w:pP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CLÁUSULA DÉCIMA PRIMEIRA</w:t>
      </w: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 xml:space="preserve">UTILIZAÇÃO DE IMAGENS E REFERÊNCIAS DO </w:t>
      </w:r>
      <w:r w:rsidR="00CD4F20">
        <w:rPr>
          <w:rFonts w:ascii="Arial" w:eastAsia="Arial" w:hAnsi="Arial" w:cs="Arial"/>
          <w:b/>
          <w:sz w:val="20"/>
          <w:szCs w:val="20"/>
        </w:rPr>
        <w:t>PROJETO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 xml:space="preserve">A </w:t>
      </w:r>
      <w:r w:rsidR="00CD4F20">
        <w:rPr>
          <w:rFonts w:ascii="Arial" w:eastAsia="Arial" w:hAnsi="Arial" w:cs="Arial"/>
          <w:sz w:val="20"/>
          <w:szCs w:val="20"/>
        </w:rPr>
        <w:t>PROPONENTE</w:t>
      </w:r>
      <w:r>
        <w:rPr>
          <w:rFonts w:ascii="Arial" w:eastAsia="Arial" w:hAnsi="Arial" w:cs="Arial"/>
          <w:sz w:val="20"/>
          <w:szCs w:val="20"/>
        </w:rPr>
        <w:t xml:space="preserve"> autoriza a utilização gratuita de imagens marcas, textos e documentos do </w:t>
      </w:r>
      <w:r w:rsidR="00CD4F20">
        <w:rPr>
          <w:rFonts w:ascii="Arial" w:eastAsia="Arial" w:hAnsi="Arial" w:cs="Arial"/>
          <w:sz w:val="20"/>
          <w:szCs w:val="20"/>
        </w:rPr>
        <w:t>PROJETO</w:t>
      </w:r>
      <w:r>
        <w:rPr>
          <w:rFonts w:ascii="Arial" w:eastAsia="Arial" w:hAnsi="Arial" w:cs="Arial"/>
          <w:sz w:val="20"/>
          <w:szCs w:val="20"/>
        </w:rPr>
        <w:t xml:space="preserve"> e referências ao </w:t>
      </w:r>
      <w:r w:rsidR="00CD4F20">
        <w:rPr>
          <w:rFonts w:ascii="Arial" w:eastAsia="Arial" w:hAnsi="Arial" w:cs="Arial"/>
          <w:sz w:val="20"/>
          <w:szCs w:val="20"/>
        </w:rPr>
        <w:t>PROJETO</w:t>
      </w:r>
      <w:r>
        <w:rPr>
          <w:rFonts w:ascii="Arial" w:eastAsia="Arial" w:hAnsi="Arial" w:cs="Arial"/>
          <w:sz w:val="20"/>
          <w:szCs w:val="20"/>
        </w:rPr>
        <w:t xml:space="preserve"> em materiais de divulgação das ações do FSA, do Ministério da Cultura, da ANCINE e do BRDE, com finalidade promocional e para informação pública.</w:t>
      </w:r>
    </w:p>
    <w:p w:rsidR="00011DC2" w:rsidRDefault="00011DC2">
      <w:pPr>
        <w:pStyle w:val="Normal1"/>
        <w:spacing w:before="120" w:after="0" w:line="240" w:lineRule="auto"/>
        <w:jc w:val="center"/>
        <w:rPr>
          <w:rFonts w:ascii="Arial" w:eastAsia="Arial" w:hAnsi="Arial" w:cs="Arial"/>
          <w:b/>
          <w:sz w:val="20"/>
          <w:szCs w:val="20"/>
        </w:rPr>
      </w:pP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CLÁUSULA DÉCIMA SEGUNDA</w:t>
      </w:r>
    </w:p>
    <w:p w:rsidR="00011DC2" w:rsidRDefault="00A50DE7">
      <w:pPr>
        <w:pStyle w:val="Normal1"/>
        <w:spacing w:before="120" w:after="0" w:line="240" w:lineRule="auto"/>
        <w:jc w:val="center"/>
        <w:rPr>
          <w:rFonts w:ascii="Arial" w:eastAsia="Arial" w:hAnsi="Arial" w:cs="Arial"/>
          <w:b/>
          <w:sz w:val="20"/>
          <w:szCs w:val="20"/>
        </w:rPr>
      </w:pPr>
      <w:r>
        <w:rPr>
          <w:rFonts w:ascii="Arial" w:eastAsia="Arial" w:hAnsi="Arial" w:cs="Arial"/>
          <w:b/>
          <w:sz w:val="20"/>
          <w:szCs w:val="20"/>
        </w:rPr>
        <w:t>DISPOSIÇÕES FINAIS</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Quaisquer dúvidas, casos omissos ou questões oriundas do presente contrato, que não possam ser resolvidos pela mediação administrativa, serão dirimidos pelo Foro da Justiça Federal, Seção Judiciária do Rio de Janeiro.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A qualquer tempo e em comum acordo, este instrumento poderá sofrer alterações, mediante termo aditivo.</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Havendo divergências entre as estipulações contidas na Chamada Pública e neste instrumento prevalecerão estas últimas.</w:t>
      </w:r>
    </w:p>
    <w:p w:rsidR="00011DC2" w:rsidRDefault="00A50DE7">
      <w:pPr>
        <w:pStyle w:val="Normal1"/>
        <w:spacing w:before="120" w:after="0" w:line="240" w:lineRule="auto"/>
        <w:jc w:val="both"/>
        <w:rPr>
          <w:rFonts w:ascii="Arial" w:eastAsia="Arial" w:hAnsi="Arial" w:cs="Arial"/>
          <w:sz w:val="20"/>
          <w:szCs w:val="20"/>
        </w:rPr>
      </w:pPr>
      <w:r>
        <w:rPr>
          <w:rFonts w:ascii="Arial" w:eastAsia="Arial" w:hAnsi="Arial" w:cs="Arial"/>
          <w:sz w:val="20"/>
          <w:szCs w:val="20"/>
        </w:rPr>
        <w:t>E, por estarem justas e contratadas, assinam o presente instrumento em 02 (duas) vias de igual teor e forma para um só efeito, juntamente com as testemunhas abaixo.</w:t>
      </w:r>
    </w:p>
    <w:p w:rsidR="00011DC2" w:rsidRDefault="00011DC2">
      <w:pPr>
        <w:pStyle w:val="Normal1"/>
        <w:spacing w:before="120" w:after="0" w:line="240" w:lineRule="auto"/>
        <w:jc w:val="right"/>
        <w:rPr>
          <w:rFonts w:ascii="Arial" w:eastAsia="Arial" w:hAnsi="Arial" w:cs="Arial"/>
          <w:sz w:val="20"/>
          <w:szCs w:val="20"/>
        </w:rPr>
      </w:pPr>
    </w:p>
    <w:p w:rsidR="00011DC2" w:rsidRDefault="00A50DE7">
      <w:pPr>
        <w:pStyle w:val="Normal1"/>
        <w:spacing w:before="120" w:after="0" w:line="240" w:lineRule="auto"/>
        <w:jc w:val="right"/>
        <w:rPr>
          <w:rFonts w:ascii="Arial" w:eastAsia="Arial" w:hAnsi="Arial" w:cs="Arial"/>
          <w:sz w:val="20"/>
          <w:szCs w:val="20"/>
        </w:rPr>
      </w:pPr>
      <w:r>
        <w:rPr>
          <w:rFonts w:ascii="Arial" w:eastAsia="Arial" w:hAnsi="Arial" w:cs="Arial"/>
          <w:sz w:val="20"/>
          <w:szCs w:val="20"/>
        </w:rPr>
        <w:t>Rio de Janeiro, ___ de _______________ de 2018.</w:t>
      </w:r>
    </w:p>
    <w:p w:rsidR="00011DC2" w:rsidRDefault="00A50DE7">
      <w:pPr>
        <w:pStyle w:val="Normal1"/>
        <w:spacing w:after="0" w:line="240" w:lineRule="auto"/>
        <w:ind w:left="708" w:hanging="708"/>
        <w:jc w:val="both"/>
        <w:rPr>
          <w:rFonts w:ascii="Arial" w:eastAsia="Arial" w:hAnsi="Arial" w:cs="Arial"/>
          <w:b/>
          <w:sz w:val="20"/>
          <w:szCs w:val="20"/>
        </w:rPr>
      </w:pPr>
      <w:r>
        <w:rPr>
          <w:rFonts w:ascii="Arial" w:eastAsia="Arial" w:hAnsi="Arial" w:cs="Arial"/>
          <w:b/>
          <w:sz w:val="20"/>
          <w:szCs w:val="20"/>
        </w:rPr>
        <w:t>PELO BRDE:</w:t>
      </w:r>
    </w:p>
    <w:p w:rsidR="00011DC2" w:rsidRDefault="00011DC2">
      <w:pPr>
        <w:pStyle w:val="Normal1"/>
        <w:spacing w:after="0" w:line="240" w:lineRule="auto"/>
        <w:jc w:val="both"/>
        <w:rPr>
          <w:rFonts w:ascii="Arial" w:eastAsia="Arial" w:hAnsi="Arial" w:cs="Arial"/>
          <w:sz w:val="20"/>
          <w:szCs w:val="20"/>
        </w:rPr>
      </w:pPr>
    </w:p>
    <w:p w:rsidR="00011DC2" w:rsidRDefault="00A50DE7">
      <w:pPr>
        <w:pStyle w:val="Normal1"/>
        <w:spacing w:after="0" w:line="240" w:lineRule="auto"/>
        <w:jc w:val="both"/>
        <w:rPr>
          <w:rFonts w:ascii="Arial" w:eastAsia="Arial" w:hAnsi="Arial" w:cs="Arial"/>
          <w:sz w:val="20"/>
          <w:szCs w:val="20"/>
        </w:rPr>
      </w:pPr>
      <w:r>
        <w:rPr>
          <w:rFonts w:ascii="Arial" w:eastAsia="Arial" w:hAnsi="Arial" w:cs="Arial"/>
          <w:sz w:val="20"/>
          <w:szCs w:val="20"/>
        </w:rPr>
        <w:t>________________________________</w:t>
      </w:r>
      <w:r>
        <w:rPr>
          <w:rFonts w:ascii="Arial" w:eastAsia="Arial" w:hAnsi="Arial" w:cs="Arial"/>
          <w:sz w:val="20"/>
          <w:szCs w:val="20"/>
        </w:rPr>
        <w:tab/>
      </w:r>
      <w:r>
        <w:rPr>
          <w:rFonts w:ascii="Arial" w:eastAsia="Arial" w:hAnsi="Arial" w:cs="Arial"/>
          <w:sz w:val="20"/>
          <w:szCs w:val="20"/>
        </w:rPr>
        <w:tab/>
        <w:t>___________________________</w:t>
      </w:r>
      <w:r>
        <w:rPr>
          <w:rFonts w:ascii="Arial" w:eastAsia="Arial" w:hAnsi="Arial" w:cs="Arial"/>
          <w:sz w:val="20"/>
          <w:szCs w:val="20"/>
        </w:rPr>
        <w:tab/>
      </w:r>
    </w:p>
    <w:p w:rsidR="00011DC2" w:rsidRDefault="00011DC2">
      <w:pPr>
        <w:pStyle w:val="Normal1"/>
        <w:spacing w:after="0" w:line="240" w:lineRule="auto"/>
        <w:jc w:val="both"/>
        <w:rPr>
          <w:rFonts w:ascii="Arial" w:eastAsia="Arial" w:hAnsi="Arial" w:cs="Arial"/>
          <w:b/>
          <w:sz w:val="20"/>
          <w:szCs w:val="20"/>
        </w:rPr>
      </w:pPr>
    </w:p>
    <w:p w:rsidR="00011DC2" w:rsidRDefault="00011DC2">
      <w:pPr>
        <w:pStyle w:val="Normal1"/>
        <w:spacing w:after="0" w:line="240" w:lineRule="auto"/>
        <w:jc w:val="both"/>
        <w:rPr>
          <w:rFonts w:ascii="Arial" w:eastAsia="Arial" w:hAnsi="Arial" w:cs="Arial"/>
          <w:b/>
          <w:sz w:val="20"/>
          <w:szCs w:val="20"/>
        </w:rPr>
      </w:pPr>
    </w:p>
    <w:p w:rsidR="00011DC2" w:rsidRPr="00893797" w:rsidRDefault="00A50DE7">
      <w:pPr>
        <w:pStyle w:val="Normal1"/>
        <w:spacing w:after="0" w:line="240" w:lineRule="auto"/>
        <w:jc w:val="both"/>
        <w:rPr>
          <w:rFonts w:ascii="Arial" w:eastAsia="Arial" w:hAnsi="Arial" w:cs="Arial"/>
          <w:b/>
          <w:sz w:val="20"/>
          <w:szCs w:val="20"/>
        </w:rPr>
      </w:pPr>
      <w:r w:rsidRPr="00893797">
        <w:rPr>
          <w:rFonts w:ascii="Arial" w:eastAsia="Arial" w:hAnsi="Arial" w:cs="Arial"/>
          <w:b/>
          <w:sz w:val="20"/>
          <w:szCs w:val="20"/>
        </w:rPr>
        <w:t xml:space="preserve">PELA </w:t>
      </w:r>
      <w:proofErr w:type="gramStart"/>
      <w:r w:rsidR="004B5FA0" w:rsidRPr="00893797">
        <w:rPr>
          <w:rFonts w:ascii="Arial" w:eastAsia="Arial" w:hAnsi="Arial" w:cs="Arial"/>
          <w:b/>
          <w:sz w:val="20"/>
          <w:szCs w:val="20"/>
        </w:rPr>
        <w:t xml:space="preserve">PROPONENTE </w:t>
      </w:r>
      <w:r w:rsidRPr="00893797">
        <w:rPr>
          <w:rFonts w:ascii="Arial" w:eastAsia="Arial" w:hAnsi="Arial" w:cs="Arial"/>
          <w:b/>
          <w:sz w:val="20"/>
          <w:szCs w:val="20"/>
        </w:rPr>
        <w:t>:</w:t>
      </w:r>
      <w:proofErr w:type="gramEnd"/>
    </w:p>
    <w:p w:rsidR="00011DC2" w:rsidRPr="00893797" w:rsidRDefault="00011DC2">
      <w:pPr>
        <w:pStyle w:val="Normal1"/>
        <w:spacing w:after="0" w:line="240" w:lineRule="auto"/>
        <w:jc w:val="both"/>
        <w:rPr>
          <w:rFonts w:ascii="Arial" w:eastAsia="Arial" w:hAnsi="Arial" w:cs="Arial"/>
          <w:sz w:val="20"/>
          <w:szCs w:val="20"/>
        </w:rPr>
      </w:pPr>
    </w:p>
    <w:p w:rsidR="00011DC2" w:rsidRPr="00893797" w:rsidRDefault="00A50DE7">
      <w:pPr>
        <w:pStyle w:val="Normal1"/>
        <w:spacing w:after="0" w:line="240" w:lineRule="auto"/>
        <w:jc w:val="both"/>
        <w:rPr>
          <w:rFonts w:ascii="Arial" w:eastAsia="Arial" w:hAnsi="Arial" w:cs="Arial"/>
          <w:sz w:val="20"/>
          <w:szCs w:val="20"/>
        </w:rPr>
      </w:pPr>
      <w:r w:rsidRPr="00893797">
        <w:rPr>
          <w:rFonts w:ascii="Arial" w:eastAsia="Arial" w:hAnsi="Arial" w:cs="Arial"/>
          <w:sz w:val="20"/>
          <w:szCs w:val="20"/>
        </w:rPr>
        <w:t>________________________________</w:t>
      </w:r>
      <w:r w:rsidRPr="00893797">
        <w:rPr>
          <w:rFonts w:ascii="Arial" w:eastAsia="Arial" w:hAnsi="Arial" w:cs="Arial"/>
          <w:sz w:val="20"/>
          <w:szCs w:val="20"/>
        </w:rPr>
        <w:tab/>
      </w:r>
      <w:r w:rsidRPr="00893797">
        <w:rPr>
          <w:rFonts w:ascii="Arial" w:eastAsia="Arial" w:hAnsi="Arial" w:cs="Arial"/>
          <w:sz w:val="20"/>
          <w:szCs w:val="20"/>
        </w:rPr>
        <w:tab/>
        <w:t>___________________________</w:t>
      </w:r>
      <w:r w:rsidRPr="00893797">
        <w:rPr>
          <w:rFonts w:ascii="Arial" w:eastAsia="Arial" w:hAnsi="Arial" w:cs="Arial"/>
          <w:sz w:val="20"/>
          <w:szCs w:val="20"/>
        </w:rPr>
        <w:tab/>
      </w:r>
    </w:p>
    <w:p w:rsidR="00011DC2" w:rsidRPr="00893797" w:rsidRDefault="00A50DE7">
      <w:pPr>
        <w:pStyle w:val="Normal1"/>
        <w:spacing w:after="0" w:line="240" w:lineRule="auto"/>
        <w:jc w:val="both"/>
        <w:rPr>
          <w:rFonts w:ascii="Arial" w:eastAsia="Arial" w:hAnsi="Arial" w:cs="Arial"/>
          <w:sz w:val="20"/>
          <w:szCs w:val="20"/>
        </w:rPr>
      </w:pPr>
      <w:r w:rsidRPr="00893797">
        <w:rPr>
          <w:rFonts w:ascii="Arial" w:eastAsia="Arial" w:hAnsi="Arial" w:cs="Arial"/>
          <w:sz w:val="20"/>
          <w:szCs w:val="20"/>
        </w:rPr>
        <w:t>Nome:</w:t>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t>Nome:</w:t>
      </w:r>
    </w:p>
    <w:p w:rsidR="00011DC2" w:rsidRPr="00893797" w:rsidRDefault="00A50DE7">
      <w:pPr>
        <w:pStyle w:val="Normal1"/>
        <w:spacing w:after="0" w:line="240" w:lineRule="auto"/>
        <w:jc w:val="both"/>
        <w:rPr>
          <w:rFonts w:ascii="Arial" w:eastAsia="Arial" w:hAnsi="Arial" w:cs="Arial"/>
          <w:sz w:val="20"/>
          <w:szCs w:val="20"/>
        </w:rPr>
      </w:pPr>
      <w:r w:rsidRPr="00893797">
        <w:rPr>
          <w:rFonts w:ascii="Arial" w:eastAsia="Arial" w:hAnsi="Arial" w:cs="Arial"/>
          <w:sz w:val="20"/>
          <w:szCs w:val="20"/>
        </w:rPr>
        <w:t xml:space="preserve">Estado Civil: </w:t>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t>Estado Civil:</w:t>
      </w:r>
    </w:p>
    <w:p w:rsidR="00011DC2" w:rsidRPr="00893797" w:rsidRDefault="00A50DE7">
      <w:pPr>
        <w:pStyle w:val="Normal1"/>
        <w:spacing w:after="0" w:line="240" w:lineRule="auto"/>
        <w:jc w:val="both"/>
        <w:rPr>
          <w:rFonts w:ascii="Arial" w:eastAsia="Arial" w:hAnsi="Arial" w:cs="Arial"/>
          <w:sz w:val="20"/>
          <w:szCs w:val="20"/>
        </w:rPr>
      </w:pPr>
      <w:r w:rsidRPr="00893797">
        <w:rPr>
          <w:rFonts w:ascii="Arial" w:eastAsia="Arial" w:hAnsi="Arial" w:cs="Arial"/>
          <w:sz w:val="20"/>
          <w:szCs w:val="20"/>
        </w:rPr>
        <w:t>Profissão:</w:t>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t>Profissão:</w:t>
      </w:r>
    </w:p>
    <w:p w:rsidR="00011DC2" w:rsidRPr="00893797" w:rsidRDefault="00A50DE7">
      <w:pPr>
        <w:pStyle w:val="Normal1"/>
        <w:spacing w:after="0" w:line="240" w:lineRule="auto"/>
        <w:jc w:val="both"/>
        <w:rPr>
          <w:rFonts w:ascii="Arial" w:eastAsia="Arial" w:hAnsi="Arial" w:cs="Arial"/>
          <w:sz w:val="20"/>
          <w:szCs w:val="20"/>
        </w:rPr>
      </w:pPr>
      <w:r w:rsidRPr="00893797">
        <w:rPr>
          <w:rFonts w:ascii="Arial" w:eastAsia="Arial" w:hAnsi="Arial" w:cs="Arial"/>
          <w:sz w:val="20"/>
          <w:szCs w:val="20"/>
        </w:rPr>
        <w:t xml:space="preserve">CPF: </w:t>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t>CPF:</w:t>
      </w:r>
    </w:p>
    <w:p w:rsidR="00011DC2" w:rsidRDefault="00A50DE7">
      <w:pPr>
        <w:pStyle w:val="Normal1"/>
        <w:spacing w:after="0" w:line="240" w:lineRule="auto"/>
        <w:jc w:val="both"/>
        <w:rPr>
          <w:rFonts w:ascii="Arial" w:eastAsia="Arial" w:hAnsi="Arial" w:cs="Arial"/>
          <w:sz w:val="20"/>
          <w:szCs w:val="20"/>
        </w:rPr>
      </w:pPr>
      <w:r w:rsidRPr="00893797">
        <w:rPr>
          <w:rFonts w:ascii="Arial" w:eastAsia="Arial" w:hAnsi="Arial" w:cs="Arial"/>
          <w:sz w:val="20"/>
          <w:szCs w:val="20"/>
        </w:rPr>
        <w:t>Endereço Residencial:</w:t>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r>
      <w:r w:rsidRPr="00893797">
        <w:rPr>
          <w:rFonts w:ascii="Arial" w:eastAsia="Arial" w:hAnsi="Arial" w:cs="Arial"/>
          <w:sz w:val="20"/>
          <w:szCs w:val="20"/>
        </w:rPr>
        <w:tab/>
        <w:t>Endereço Residencial:</w:t>
      </w:r>
    </w:p>
    <w:p w:rsidR="00011DC2" w:rsidRDefault="00011DC2">
      <w:pPr>
        <w:pStyle w:val="Normal1"/>
        <w:spacing w:after="0" w:line="240" w:lineRule="auto"/>
        <w:jc w:val="both"/>
        <w:rPr>
          <w:rFonts w:ascii="Arial" w:eastAsia="Arial" w:hAnsi="Arial" w:cs="Arial"/>
          <w:sz w:val="20"/>
          <w:szCs w:val="20"/>
        </w:rPr>
      </w:pPr>
    </w:p>
    <w:p w:rsidR="00011DC2" w:rsidRDefault="00011DC2">
      <w:pPr>
        <w:pStyle w:val="Normal1"/>
        <w:spacing w:after="0" w:line="240" w:lineRule="auto"/>
        <w:jc w:val="both"/>
        <w:rPr>
          <w:rFonts w:ascii="Arial" w:eastAsia="Arial" w:hAnsi="Arial" w:cs="Arial"/>
          <w:b/>
          <w:sz w:val="20"/>
          <w:szCs w:val="20"/>
        </w:rPr>
      </w:pPr>
    </w:p>
    <w:p w:rsidR="00011DC2" w:rsidRDefault="00A50DE7">
      <w:pPr>
        <w:pStyle w:val="Normal1"/>
        <w:spacing w:after="0" w:line="240" w:lineRule="auto"/>
        <w:jc w:val="both"/>
        <w:rPr>
          <w:rFonts w:ascii="Arial" w:eastAsia="Arial" w:hAnsi="Arial" w:cs="Arial"/>
          <w:b/>
          <w:sz w:val="20"/>
          <w:szCs w:val="20"/>
        </w:rPr>
      </w:pPr>
      <w:r>
        <w:rPr>
          <w:rFonts w:ascii="Arial" w:eastAsia="Arial" w:hAnsi="Arial" w:cs="Arial"/>
          <w:b/>
          <w:sz w:val="20"/>
          <w:szCs w:val="20"/>
        </w:rPr>
        <w:t>TESTEMUNHAS:</w:t>
      </w:r>
    </w:p>
    <w:p w:rsidR="00011DC2" w:rsidRDefault="00011DC2">
      <w:pPr>
        <w:pStyle w:val="Normal1"/>
        <w:spacing w:after="0" w:line="240" w:lineRule="auto"/>
        <w:jc w:val="both"/>
        <w:rPr>
          <w:rFonts w:ascii="Arial" w:eastAsia="Arial" w:hAnsi="Arial" w:cs="Arial"/>
          <w:sz w:val="20"/>
          <w:szCs w:val="20"/>
        </w:rPr>
      </w:pPr>
    </w:p>
    <w:p w:rsidR="00011DC2" w:rsidRDefault="00A50DE7">
      <w:pPr>
        <w:pStyle w:val="Normal1"/>
        <w:spacing w:after="0" w:line="240" w:lineRule="auto"/>
        <w:jc w:val="both"/>
        <w:rPr>
          <w:rFonts w:ascii="Arial" w:eastAsia="Arial" w:hAnsi="Arial" w:cs="Arial"/>
          <w:sz w:val="20"/>
          <w:szCs w:val="20"/>
        </w:rPr>
      </w:pPr>
      <w:r>
        <w:rPr>
          <w:rFonts w:ascii="Arial" w:eastAsia="Arial" w:hAnsi="Arial" w:cs="Arial"/>
          <w:sz w:val="20"/>
          <w:szCs w:val="20"/>
        </w:rPr>
        <w:lastRenderedPageBreak/>
        <w:t>________________________________</w:t>
      </w:r>
      <w:r>
        <w:rPr>
          <w:rFonts w:ascii="Arial" w:eastAsia="Arial" w:hAnsi="Arial" w:cs="Arial"/>
          <w:sz w:val="20"/>
          <w:szCs w:val="20"/>
        </w:rPr>
        <w:tab/>
      </w:r>
      <w:r>
        <w:rPr>
          <w:rFonts w:ascii="Arial" w:eastAsia="Arial" w:hAnsi="Arial" w:cs="Arial"/>
          <w:sz w:val="20"/>
          <w:szCs w:val="20"/>
        </w:rPr>
        <w:tab/>
        <w:t>____________________________</w:t>
      </w:r>
      <w:r>
        <w:rPr>
          <w:rFonts w:ascii="Arial" w:eastAsia="Arial" w:hAnsi="Arial" w:cs="Arial"/>
          <w:sz w:val="20"/>
          <w:szCs w:val="20"/>
        </w:rPr>
        <w:tab/>
      </w:r>
    </w:p>
    <w:p w:rsidR="00011DC2" w:rsidRDefault="00A50DE7">
      <w:pPr>
        <w:pStyle w:val="Normal1"/>
        <w:spacing w:after="0" w:line="240" w:lineRule="auto"/>
        <w:jc w:val="both"/>
        <w:rPr>
          <w:rFonts w:ascii="Arial" w:eastAsia="Arial" w:hAnsi="Arial" w:cs="Arial"/>
          <w:sz w:val="20"/>
          <w:szCs w:val="20"/>
        </w:rPr>
      </w:pPr>
      <w:r>
        <w:rPr>
          <w:rFonts w:ascii="Arial" w:eastAsia="Arial" w:hAnsi="Arial" w:cs="Arial"/>
          <w:sz w:val="20"/>
          <w:szCs w:val="20"/>
        </w:rPr>
        <w:t>Nome: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Nome:</w:t>
      </w:r>
    </w:p>
    <w:p w:rsidR="00011DC2" w:rsidRDefault="00A50DE7">
      <w:pPr>
        <w:pStyle w:val="Normal1"/>
        <w:spacing w:after="0" w:line="240" w:lineRule="auto"/>
        <w:jc w:val="both"/>
        <w:rPr>
          <w:rFonts w:ascii="Arial" w:eastAsia="Arial" w:hAnsi="Arial" w:cs="Arial"/>
          <w:sz w:val="20"/>
          <w:szCs w:val="20"/>
        </w:rPr>
      </w:pPr>
      <w:r>
        <w:rPr>
          <w:rFonts w:ascii="Arial" w:eastAsia="Arial" w:hAnsi="Arial" w:cs="Arial"/>
          <w:sz w:val="20"/>
          <w:szCs w:val="20"/>
        </w:rPr>
        <w:t xml:space="preserve">CPF: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CPF:</w:t>
      </w:r>
    </w:p>
    <w:sectPr w:rsidR="00011DC2" w:rsidSect="00011DC2">
      <w:footerReference w:type="default" r:id="rId8"/>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5A8" w:rsidRDefault="009155A8" w:rsidP="00011DC2">
      <w:pPr>
        <w:spacing w:after="0" w:line="240" w:lineRule="auto"/>
      </w:pPr>
      <w:r>
        <w:separator/>
      </w:r>
    </w:p>
  </w:endnote>
  <w:endnote w:type="continuationSeparator" w:id="0">
    <w:p w:rsidR="009155A8" w:rsidRDefault="009155A8" w:rsidP="00011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841" w:rsidRDefault="00C46BAD">
    <w:pPr>
      <w:pStyle w:val="Normal1"/>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082841">
      <w:rPr>
        <w:color w:val="000000"/>
      </w:rPr>
      <w:instrText>PAGE</w:instrText>
    </w:r>
    <w:r>
      <w:rPr>
        <w:color w:val="000000"/>
      </w:rPr>
      <w:fldChar w:fldCharType="separate"/>
    </w:r>
    <w:r w:rsidR="00AF18EF">
      <w:rPr>
        <w:noProof/>
        <w:color w:val="000000"/>
      </w:rPr>
      <w:t>1</w:t>
    </w:r>
    <w:r>
      <w:rPr>
        <w:color w:val="000000"/>
      </w:rPr>
      <w:fldChar w:fldCharType="end"/>
    </w:r>
  </w:p>
  <w:p w:rsidR="00082841" w:rsidRDefault="00082841">
    <w:pPr>
      <w:pStyle w:val="Normal1"/>
      <w:pBdr>
        <w:top w:val="nil"/>
        <w:left w:val="nil"/>
        <w:bottom w:val="nil"/>
        <w:right w:val="nil"/>
        <w:between w:val="nil"/>
      </w:pBdr>
      <w:tabs>
        <w:tab w:val="center" w:pos="4252"/>
        <w:tab w:val="right" w:pos="8504"/>
      </w:tabs>
      <w:spacing w:after="0" w:line="240" w:lineRule="auto"/>
      <w:ind w:left="-993"/>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5A8" w:rsidRDefault="009155A8" w:rsidP="00011DC2">
      <w:pPr>
        <w:spacing w:after="0" w:line="240" w:lineRule="auto"/>
      </w:pPr>
      <w:r>
        <w:separator/>
      </w:r>
    </w:p>
  </w:footnote>
  <w:footnote w:type="continuationSeparator" w:id="0">
    <w:p w:rsidR="009155A8" w:rsidRDefault="009155A8" w:rsidP="00011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35AB"/>
    <w:multiLevelType w:val="multilevel"/>
    <w:tmpl w:val="594A0794"/>
    <w:lvl w:ilvl="0">
      <w:start w:val="1"/>
      <w:numFmt w:val="low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9C24B5"/>
    <w:multiLevelType w:val="multilevel"/>
    <w:tmpl w:val="F2D2E43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455C2F"/>
    <w:multiLevelType w:val="multilevel"/>
    <w:tmpl w:val="7D602E02"/>
    <w:lvl w:ilvl="0">
      <w:start w:val="1"/>
      <w:numFmt w:val="lowerRoman"/>
      <w:lvlText w:val="%1."/>
      <w:lvlJc w:val="righ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
    <w:nsid w:val="2BA217B9"/>
    <w:multiLevelType w:val="multilevel"/>
    <w:tmpl w:val="8154DE8C"/>
    <w:lvl w:ilvl="0">
      <w:start w:val="1"/>
      <w:numFmt w:val="lowerLetter"/>
      <w:lvlText w:val="%1)"/>
      <w:lvlJc w:val="left"/>
      <w:pPr>
        <w:ind w:left="720" w:hanging="360"/>
      </w:pPr>
      <w:rPr>
        <w:b w:val="0"/>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2C7C3F"/>
    <w:multiLevelType w:val="multilevel"/>
    <w:tmpl w:val="B378822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531666"/>
    <w:multiLevelType w:val="hybridMultilevel"/>
    <w:tmpl w:val="97FC368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267F36"/>
    <w:multiLevelType w:val="multilevel"/>
    <w:tmpl w:val="0ACEE84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nsid w:val="35FD695C"/>
    <w:multiLevelType w:val="multilevel"/>
    <w:tmpl w:val="579ED2C4"/>
    <w:lvl w:ilvl="0">
      <w:start w:val="1"/>
      <w:numFmt w:val="low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7554B0"/>
    <w:multiLevelType w:val="hybridMultilevel"/>
    <w:tmpl w:val="7584DE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B25D43"/>
    <w:multiLevelType w:val="multilevel"/>
    <w:tmpl w:val="3BF450A2"/>
    <w:lvl w:ilvl="0">
      <w:start w:val="1"/>
      <w:numFmt w:val="decimal"/>
      <w:lvlText w:val="%1."/>
      <w:lvlJc w:val="right"/>
      <w:pPr>
        <w:ind w:left="720" w:hanging="360"/>
      </w:pPr>
      <w:rPr>
        <w:color w:val="00000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000000"/>
        <w:u w:val="none"/>
        <w:shd w:val="clear" w:color="auto" w:fill="auto"/>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nsid w:val="3DC97969"/>
    <w:multiLevelType w:val="multilevel"/>
    <w:tmpl w:val="F202FD0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27D54"/>
    <w:multiLevelType w:val="hybridMultilevel"/>
    <w:tmpl w:val="8A3473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1057E6D"/>
    <w:multiLevelType w:val="multilevel"/>
    <w:tmpl w:val="CBF40C8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EC44F6D"/>
    <w:multiLevelType w:val="multilevel"/>
    <w:tmpl w:val="9552130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33C0266"/>
    <w:multiLevelType w:val="hybridMultilevel"/>
    <w:tmpl w:val="4EFEBC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A5E386D"/>
    <w:multiLevelType w:val="multilevel"/>
    <w:tmpl w:val="FA703742"/>
    <w:lvl w:ilvl="0">
      <w:start w:val="1"/>
      <w:numFmt w:val="lowerRoman"/>
      <w:lvlText w:val="%1."/>
      <w:lvlJc w:val="righ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6">
    <w:nsid w:val="7B8C78A5"/>
    <w:multiLevelType w:val="multilevel"/>
    <w:tmpl w:val="434871E8"/>
    <w:lvl w:ilvl="0">
      <w:start w:val="1"/>
      <w:numFmt w:val="low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
  </w:num>
  <w:num w:numId="3">
    <w:abstractNumId w:val="4"/>
  </w:num>
  <w:num w:numId="4">
    <w:abstractNumId w:val="12"/>
  </w:num>
  <w:num w:numId="5">
    <w:abstractNumId w:val="13"/>
  </w:num>
  <w:num w:numId="6">
    <w:abstractNumId w:val="10"/>
  </w:num>
  <w:num w:numId="7">
    <w:abstractNumId w:val="0"/>
  </w:num>
  <w:num w:numId="8">
    <w:abstractNumId w:val="15"/>
  </w:num>
  <w:num w:numId="9">
    <w:abstractNumId w:val="3"/>
  </w:num>
  <w:num w:numId="10">
    <w:abstractNumId w:val="2"/>
  </w:num>
  <w:num w:numId="11">
    <w:abstractNumId w:val="6"/>
  </w:num>
  <w:num w:numId="12">
    <w:abstractNumId w:val="7"/>
  </w:num>
  <w:num w:numId="13">
    <w:abstractNumId w:val="9"/>
  </w:num>
  <w:num w:numId="14">
    <w:abstractNumId w:val="11"/>
  </w:num>
  <w:num w:numId="15">
    <w:abstractNumId w:val="5"/>
  </w:num>
  <w:num w:numId="16">
    <w:abstractNumId w:val="8"/>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or Rocha Santi">
    <w15:presenceInfo w15:providerId="AD" w15:userId="S-1-5-21-1177238915-746137067-854245398-181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011DC2"/>
    <w:rsid w:val="00011DC2"/>
    <w:rsid w:val="00022760"/>
    <w:rsid w:val="00082841"/>
    <w:rsid w:val="000A6DEB"/>
    <w:rsid w:val="000B0B8C"/>
    <w:rsid w:val="00176E5E"/>
    <w:rsid w:val="001E3126"/>
    <w:rsid w:val="00200B1D"/>
    <w:rsid w:val="002371B2"/>
    <w:rsid w:val="0024480D"/>
    <w:rsid w:val="00264465"/>
    <w:rsid w:val="002D6D6F"/>
    <w:rsid w:val="00310232"/>
    <w:rsid w:val="00336626"/>
    <w:rsid w:val="00390F71"/>
    <w:rsid w:val="003B4AC5"/>
    <w:rsid w:val="004114F5"/>
    <w:rsid w:val="00414BC1"/>
    <w:rsid w:val="0043494D"/>
    <w:rsid w:val="004447FC"/>
    <w:rsid w:val="00463DAD"/>
    <w:rsid w:val="004B5FA0"/>
    <w:rsid w:val="004F3426"/>
    <w:rsid w:val="00510528"/>
    <w:rsid w:val="00543868"/>
    <w:rsid w:val="00575D9C"/>
    <w:rsid w:val="00597BD0"/>
    <w:rsid w:val="005D1FA4"/>
    <w:rsid w:val="006134D7"/>
    <w:rsid w:val="00681178"/>
    <w:rsid w:val="006F2B0D"/>
    <w:rsid w:val="00716DC3"/>
    <w:rsid w:val="00723881"/>
    <w:rsid w:val="007B5878"/>
    <w:rsid w:val="007B7B90"/>
    <w:rsid w:val="007C20C1"/>
    <w:rsid w:val="008642E8"/>
    <w:rsid w:val="00893797"/>
    <w:rsid w:val="00900EE7"/>
    <w:rsid w:val="009155A8"/>
    <w:rsid w:val="00924EF1"/>
    <w:rsid w:val="00926FBE"/>
    <w:rsid w:val="00984D2C"/>
    <w:rsid w:val="009C50B0"/>
    <w:rsid w:val="00A45C52"/>
    <w:rsid w:val="00A50DE7"/>
    <w:rsid w:val="00AC4904"/>
    <w:rsid w:val="00AE2E48"/>
    <w:rsid w:val="00AF18EF"/>
    <w:rsid w:val="00B33C2D"/>
    <w:rsid w:val="00B43D33"/>
    <w:rsid w:val="00B7241E"/>
    <w:rsid w:val="00B96467"/>
    <w:rsid w:val="00C2304B"/>
    <w:rsid w:val="00C46BAD"/>
    <w:rsid w:val="00CA17B1"/>
    <w:rsid w:val="00CA6A5A"/>
    <w:rsid w:val="00CC608B"/>
    <w:rsid w:val="00CD4F20"/>
    <w:rsid w:val="00CE1994"/>
    <w:rsid w:val="00CE4028"/>
    <w:rsid w:val="00CE61D7"/>
    <w:rsid w:val="00CF067A"/>
    <w:rsid w:val="00CF7DF1"/>
    <w:rsid w:val="00D26DA7"/>
    <w:rsid w:val="00D66E80"/>
    <w:rsid w:val="00D868C6"/>
    <w:rsid w:val="00DD4C8B"/>
    <w:rsid w:val="00E03B4C"/>
    <w:rsid w:val="00E17803"/>
    <w:rsid w:val="00E25DB0"/>
    <w:rsid w:val="00E5117D"/>
    <w:rsid w:val="00EC2420"/>
    <w:rsid w:val="00EF44B4"/>
    <w:rsid w:val="00F03852"/>
    <w:rsid w:val="00FA15B9"/>
    <w:rsid w:val="00FF75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C1"/>
  </w:style>
  <w:style w:type="paragraph" w:styleId="Ttulo1">
    <w:name w:val="heading 1"/>
    <w:basedOn w:val="Normal1"/>
    <w:next w:val="Normal1"/>
    <w:rsid w:val="00011DC2"/>
    <w:pPr>
      <w:keepNext/>
      <w:keepLines/>
      <w:spacing w:after="120" w:line="240" w:lineRule="auto"/>
      <w:jc w:val="center"/>
      <w:outlineLvl w:val="0"/>
    </w:pPr>
    <w:rPr>
      <w:b/>
      <w:sz w:val="28"/>
      <w:szCs w:val="28"/>
    </w:rPr>
  </w:style>
  <w:style w:type="paragraph" w:styleId="Ttulo2">
    <w:name w:val="heading 2"/>
    <w:basedOn w:val="Normal1"/>
    <w:next w:val="Normal1"/>
    <w:rsid w:val="00011DC2"/>
    <w:pPr>
      <w:keepNext/>
      <w:keepLines/>
      <w:spacing w:before="200" w:after="0"/>
      <w:outlineLvl w:val="1"/>
    </w:pPr>
    <w:rPr>
      <w:b/>
      <w:color w:val="5B9BD5"/>
      <w:sz w:val="26"/>
      <w:szCs w:val="26"/>
    </w:rPr>
  </w:style>
  <w:style w:type="paragraph" w:styleId="Ttulo3">
    <w:name w:val="heading 3"/>
    <w:basedOn w:val="Normal1"/>
    <w:next w:val="Normal1"/>
    <w:rsid w:val="00011DC2"/>
    <w:pPr>
      <w:keepNext/>
      <w:keepLines/>
      <w:spacing w:after="120" w:line="240" w:lineRule="auto"/>
      <w:jc w:val="center"/>
      <w:outlineLvl w:val="2"/>
    </w:pPr>
    <w:rPr>
      <w:sz w:val="20"/>
      <w:szCs w:val="20"/>
    </w:rPr>
  </w:style>
  <w:style w:type="paragraph" w:styleId="Ttulo4">
    <w:name w:val="heading 4"/>
    <w:basedOn w:val="Normal1"/>
    <w:next w:val="Normal1"/>
    <w:rsid w:val="00011DC2"/>
    <w:pPr>
      <w:keepNext/>
      <w:keepLines/>
      <w:spacing w:before="240" w:after="40"/>
      <w:outlineLvl w:val="3"/>
    </w:pPr>
    <w:rPr>
      <w:b/>
      <w:sz w:val="24"/>
      <w:szCs w:val="24"/>
    </w:rPr>
  </w:style>
  <w:style w:type="paragraph" w:styleId="Ttulo5">
    <w:name w:val="heading 5"/>
    <w:basedOn w:val="Normal1"/>
    <w:next w:val="Normal1"/>
    <w:rsid w:val="00011DC2"/>
    <w:pPr>
      <w:keepNext/>
      <w:keepLines/>
      <w:spacing w:before="220" w:after="40"/>
      <w:outlineLvl w:val="4"/>
    </w:pPr>
    <w:rPr>
      <w:b/>
    </w:rPr>
  </w:style>
  <w:style w:type="paragraph" w:styleId="Ttulo6">
    <w:name w:val="heading 6"/>
    <w:basedOn w:val="Normal1"/>
    <w:next w:val="Normal1"/>
    <w:rsid w:val="00011DC2"/>
    <w:pPr>
      <w:keepNext/>
      <w:keepLines/>
      <w:spacing w:before="200" w:after="0"/>
      <w:outlineLvl w:val="5"/>
    </w:pPr>
    <w:rPr>
      <w:i/>
      <w:color w:val="1E4D7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011DC2"/>
  </w:style>
  <w:style w:type="table" w:customStyle="1" w:styleId="TableNormal">
    <w:name w:val="Table Normal"/>
    <w:rsid w:val="00011DC2"/>
    <w:tblPr>
      <w:tblCellMar>
        <w:top w:w="0" w:type="dxa"/>
        <w:left w:w="0" w:type="dxa"/>
        <w:bottom w:w="0" w:type="dxa"/>
        <w:right w:w="0" w:type="dxa"/>
      </w:tblCellMar>
    </w:tblPr>
  </w:style>
  <w:style w:type="paragraph" w:styleId="Ttulo">
    <w:name w:val="Title"/>
    <w:basedOn w:val="Normal1"/>
    <w:next w:val="Normal1"/>
    <w:rsid w:val="00011DC2"/>
    <w:pPr>
      <w:keepNext/>
      <w:keepLines/>
      <w:spacing w:before="480" w:after="120"/>
    </w:pPr>
    <w:rPr>
      <w:b/>
      <w:sz w:val="72"/>
      <w:szCs w:val="72"/>
    </w:rPr>
  </w:style>
  <w:style w:type="paragraph" w:styleId="Subttulo">
    <w:name w:val="Subtitle"/>
    <w:basedOn w:val="Normal1"/>
    <w:next w:val="Normal1"/>
    <w:rsid w:val="00011DC2"/>
    <w:pPr>
      <w:keepNext/>
      <w:keepLines/>
      <w:spacing w:before="360" w:after="80"/>
    </w:pPr>
    <w:rPr>
      <w:rFonts w:ascii="Georgia" w:eastAsia="Georgia" w:hAnsi="Georgia" w:cs="Georgia"/>
      <w:i/>
      <w:color w:val="666666"/>
      <w:sz w:val="48"/>
      <w:szCs w:val="48"/>
    </w:rPr>
  </w:style>
  <w:style w:type="table" w:customStyle="1" w:styleId="a">
    <w:basedOn w:val="TableNormal"/>
    <w:rsid w:val="00011DC2"/>
    <w:tblPr>
      <w:tblStyleRowBandSize w:val="1"/>
      <w:tblStyleColBandSize w:val="1"/>
      <w:tblCellMar>
        <w:top w:w="0" w:type="dxa"/>
        <w:left w:w="70" w:type="dxa"/>
        <w:bottom w:w="0" w:type="dxa"/>
        <w:right w:w="70" w:type="dxa"/>
      </w:tblCellMar>
    </w:tblPr>
  </w:style>
  <w:style w:type="table" w:customStyle="1" w:styleId="a0">
    <w:basedOn w:val="TableNormal"/>
    <w:rsid w:val="00011DC2"/>
    <w:tblPr>
      <w:tblStyleRowBandSize w:val="1"/>
      <w:tblStyleColBandSize w:val="1"/>
      <w:tblCellMar>
        <w:top w:w="0" w:type="dxa"/>
        <w:left w:w="70" w:type="dxa"/>
        <w:bottom w:w="0" w:type="dxa"/>
        <w:right w:w="70" w:type="dxa"/>
      </w:tblCellMar>
    </w:tblPr>
  </w:style>
  <w:style w:type="character" w:styleId="Refdecomentrio">
    <w:name w:val="annotation reference"/>
    <w:basedOn w:val="Fontepargpadro"/>
    <w:uiPriority w:val="99"/>
    <w:semiHidden/>
    <w:unhideWhenUsed/>
    <w:rsid w:val="0024480D"/>
    <w:rPr>
      <w:sz w:val="16"/>
      <w:szCs w:val="16"/>
    </w:rPr>
  </w:style>
  <w:style w:type="paragraph" w:styleId="Textodecomentrio">
    <w:name w:val="annotation text"/>
    <w:basedOn w:val="Normal"/>
    <w:link w:val="TextodecomentrioChar"/>
    <w:uiPriority w:val="99"/>
    <w:semiHidden/>
    <w:unhideWhenUsed/>
    <w:rsid w:val="002448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4480D"/>
    <w:rPr>
      <w:sz w:val="20"/>
      <w:szCs w:val="20"/>
    </w:rPr>
  </w:style>
  <w:style w:type="paragraph" w:styleId="Assuntodocomentrio">
    <w:name w:val="annotation subject"/>
    <w:basedOn w:val="Textodecomentrio"/>
    <w:next w:val="Textodecomentrio"/>
    <w:link w:val="AssuntodocomentrioChar"/>
    <w:uiPriority w:val="99"/>
    <w:semiHidden/>
    <w:unhideWhenUsed/>
    <w:rsid w:val="0024480D"/>
    <w:rPr>
      <w:b/>
      <w:bCs/>
    </w:rPr>
  </w:style>
  <w:style w:type="character" w:customStyle="1" w:styleId="AssuntodocomentrioChar">
    <w:name w:val="Assunto do comentário Char"/>
    <w:basedOn w:val="TextodecomentrioChar"/>
    <w:link w:val="Assuntodocomentrio"/>
    <w:uiPriority w:val="99"/>
    <w:semiHidden/>
    <w:rsid w:val="0024480D"/>
    <w:rPr>
      <w:b/>
      <w:bCs/>
      <w:sz w:val="20"/>
      <w:szCs w:val="20"/>
    </w:rPr>
  </w:style>
  <w:style w:type="paragraph" w:styleId="Textodebalo">
    <w:name w:val="Balloon Text"/>
    <w:basedOn w:val="Normal"/>
    <w:link w:val="TextodebaloChar"/>
    <w:uiPriority w:val="99"/>
    <w:semiHidden/>
    <w:unhideWhenUsed/>
    <w:rsid w:val="002448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480D"/>
    <w:rPr>
      <w:rFonts w:ascii="Tahoma" w:hAnsi="Tahoma" w:cs="Tahoma"/>
      <w:sz w:val="16"/>
      <w:szCs w:val="16"/>
    </w:rPr>
  </w:style>
  <w:style w:type="paragraph" w:styleId="Reviso">
    <w:name w:val="Revision"/>
    <w:hidden/>
    <w:uiPriority w:val="99"/>
    <w:semiHidden/>
    <w:rsid w:val="006F2B0D"/>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049AA-C4BE-433A-91DA-8B501D90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4290</Words>
  <Characters>23172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fernandes</dc:creator>
  <cp:lastModifiedBy>Debora</cp:lastModifiedBy>
  <cp:revision>16</cp:revision>
  <dcterms:created xsi:type="dcterms:W3CDTF">2018-09-12T18:55:00Z</dcterms:created>
  <dcterms:modified xsi:type="dcterms:W3CDTF">2018-10-18T15:58:00Z</dcterms:modified>
</cp:coreProperties>
</file>