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2A86" w:rsidRDefault="00EF445F">
      <w:pPr>
        <w:spacing w:before="100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 - OBRIGAÇÕES DO AGENTE TERRITORIAL DE CULTURA</w:t>
      </w:r>
    </w:p>
    <w:p w14:paraId="00000002" w14:textId="77777777" w:rsidR="00852A86" w:rsidRDefault="00EF445F">
      <w:pPr>
        <w:spacing w:before="100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TERMO DE COMPROMISSO DO AGENTE</w:t>
      </w:r>
    </w:p>
    <w:p w14:paraId="00000003" w14:textId="77777777" w:rsidR="00852A86" w:rsidRDefault="00EF445F">
      <w:pPr>
        <w:spacing w:before="40"/>
        <w:ind w:right="2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Obrigatório entregar após a seleção, para fins de implementação da Bolsa.</w:t>
      </w:r>
    </w:p>
    <w:p w14:paraId="00000004" w14:textId="77777777" w:rsidR="00852A86" w:rsidRDefault="00EF445F">
      <w:pPr>
        <w:ind w:right="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14:paraId="00000005" w14:textId="34A0F51B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r w:rsidR="00120441">
        <w:rPr>
          <w:rFonts w:ascii="Calibri" w:eastAsia="Calibri" w:hAnsi="Calibri" w:cs="Calibri"/>
        </w:rPr>
        <w:t>____________________________________________________________________</w:t>
      </w:r>
      <w:r>
        <w:rPr>
          <w:rFonts w:ascii="Calibri" w:eastAsia="Calibri" w:hAnsi="Calibri" w:cs="Calibri"/>
        </w:rPr>
        <w:t xml:space="preserve">, portador (a) do RG nº </w:t>
      </w:r>
      <w:r w:rsidR="00120441">
        <w:rPr>
          <w:rFonts w:ascii="Calibri" w:eastAsia="Calibri" w:hAnsi="Calibri" w:cs="Calibri"/>
        </w:rPr>
        <w:t>_______________________</w:t>
      </w:r>
      <w:r>
        <w:rPr>
          <w:rFonts w:ascii="Calibri" w:eastAsia="Calibri" w:hAnsi="Calibri" w:cs="Calibri"/>
        </w:rPr>
        <w:t xml:space="preserve"> e CPF nº </w:t>
      </w:r>
      <w:r w:rsidR="00120441"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 xml:space="preserve">, fui selecionado (a) como BOLSISTA, no Edital nº </w:t>
      </w:r>
      <w:proofErr w:type="spellStart"/>
      <w:r w:rsidRPr="00120441">
        <w:rPr>
          <w:rFonts w:ascii="Calibri" w:eastAsia="Calibri" w:hAnsi="Calibri" w:cs="Calibri"/>
          <w:color w:val="FF0000"/>
        </w:rPr>
        <w:t>xx</w:t>
      </w:r>
      <w:proofErr w:type="spellEnd"/>
      <w:r w:rsidRPr="00120441">
        <w:rPr>
          <w:rFonts w:ascii="Calibri" w:eastAsia="Calibri" w:hAnsi="Calibri" w:cs="Calibri"/>
          <w:color w:val="FF0000"/>
        </w:rPr>
        <w:t>/2024</w:t>
      </w:r>
      <w:r>
        <w:rPr>
          <w:rFonts w:ascii="Calibri" w:eastAsia="Calibri" w:hAnsi="Calibri" w:cs="Calibri"/>
        </w:rPr>
        <w:t xml:space="preserve">, para atuar no </w:t>
      </w:r>
      <w:r w:rsidRPr="00120441">
        <w:rPr>
          <w:rFonts w:asciiTheme="majorHAnsi" w:eastAsia="Calibri" w:hAnsiTheme="majorHAnsi" w:cstheme="majorHAnsi"/>
        </w:rPr>
        <w:t xml:space="preserve">Projeto </w:t>
      </w:r>
      <w:r w:rsidR="00120441">
        <w:rPr>
          <w:rFonts w:asciiTheme="majorHAnsi" w:eastAsia="Calibri" w:hAnsiTheme="majorHAnsi" w:cstheme="majorHAnsi"/>
        </w:rPr>
        <w:t>F</w:t>
      </w:r>
      <w:r w:rsidR="00120441" w:rsidRPr="00120441">
        <w:rPr>
          <w:rFonts w:asciiTheme="majorHAnsi" w:hAnsiTheme="majorHAnsi" w:cstheme="majorHAnsi"/>
          <w:i/>
          <w:iCs/>
        </w:rPr>
        <w:t>ormação continuada de Agentes Territoriais de Cultura e mobilização social, no âmbito do Programa Nacional dos Comitês de Cultura</w:t>
      </w:r>
      <w:r w:rsidR="00120441">
        <w:rPr>
          <w:rFonts w:asciiTheme="majorHAnsi" w:hAnsiTheme="majorHAnsi" w:cstheme="majorHAnsi"/>
          <w:i/>
          <w:iCs/>
        </w:rPr>
        <w:t>(PNCC)</w:t>
      </w:r>
      <w:r w:rsidR="00120441" w:rsidRPr="00120441">
        <w:rPr>
          <w:rFonts w:asciiTheme="majorHAnsi" w:hAnsiTheme="majorHAnsi" w:cstheme="majorHAnsi"/>
          <w:i/>
          <w:iCs/>
        </w:rPr>
        <w:t xml:space="preserve">, na região </w:t>
      </w:r>
      <w:r w:rsidR="00120441" w:rsidRPr="00EC2461">
        <w:rPr>
          <w:rFonts w:asciiTheme="majorHAnsi" w:hAnsiTheme="majorHAnsi" w:cstheme="majorHAnsi"/>
          <w:i/>
          <w:iCs/>
        </w:rPr>
        <w:t>Centro-Oeste</w:t>
      </w:r>
      <w:r w:rsidRPr="00EC2461">
        <w:rPr>
          <w:rFonts w:asciiTheme="majorHAnsi" w:eastAsia="Calibri" w:hAnsiTheme="majorHAnsi" w:cstheme="majorHAnsi"/>
          <w:i/>
        </w:rPr>
        <w:t>,</w:t>
      </w:r>
      <w:r w:rsidR="00EC2461">
        <w:rPr>
          <w:rFonts w:asciiTheme="majorHAnsi" w:eastAsia="Calibri" w:hAnsiTheme="majorHAnsi" w:cstheme="majorHAnsi"/>
          <w:i/>
        </w:rPr>
        <w:t xml:space="preserve"> </w:t>
      </w:r>
      <w:r w:rsidR="00C426E9" w:rsidRPr="00C426E9">
        <w:rPr>
          <w:rFonts w:asciiTheme="majorHAnsi" w:eastAsia="Calibri" w:hAnsiTheme="majorHAnsi" w:cstheme="majorHAnsi"/>
          <w:iCs/>
        </w:rPr>
        <w:t>como atividade do projeto de extensão inscrito no pr</w:t>
      </w:r>
      <w:r w:rsidR="00EC2461" w:rsidRPr="00C426E9">
        <w:rPr>
          <w:rFonts w:asciiTheme="majorHAnsi" w:hAnsiTheme="majorHAnsi" w:cstheme="majorHAnsi"/>
          <w:iCs/>
        </w:rPr>
        <w:t>ocesso</w:t>
      </w:r>
      <w:r w:rsidR="00EC2461" w:rsidRPr="00EC2461">
        <w:rPr>
          <w:rFonts w:asciiTheme="majorHAnsi" w:hAnsiTheme="majorHAnsi" w:cstheme="majorHAnsi"/>
        </w:rPr>
        <w:t xml:space="preserve"> SUAP-IFG nº 23372.002875/2023-</w:t>
      </w:r>
      <w:r w:rsidR="00EC2461" w:rsidRPr="00EC2461">
        <w:rPr>
          <w:rFonts w:asciiTheme="majorHAnsi" w:hAnsiTheme="majorHAnsi" w:cstheme="majorHAnsi"/>
        </w:rPr>
        <w:t>,</w:t>
      </w:r>
      <w:r w:rsidRPr="00EC2461">
        <w:rPr>
          <w:rFonts w:asciiTheme="majorHAnsi" w:eastAsia="Calibri" w:hAnsiTheme="majorHAnsi" w:cstheme="majorHAnsi"/>
          <w:color w:val="FF0000"/>
        </w:rPr>
        <w:t xml:space="preserve"> </w:t>
      </w:r>
      <w:r w:rsidRPr="00EC2461">
        <w:rPr>
          <w:rFonts w:asciiTheme="majorHAnsi" w:eastAsia="Calibri" w:hAnsiTheme="majorHAnsi" w:cstheme="majorHAnsi"/>
        </w:rPr>
        <w:t xml:space="preserve">realizado </w:t>
      </w:r>
      <w:r w:rsidRPr="00EC2461">
        <w:rPr>
          <w:rFonts w:asciiTheme="majorHAnsi" w:eastAsia="Calibri" w:hAnsiTheme="majorHAnsi" w:cstheme="majorHAnsi"/>
        </w:rPr>
        <w:t xml:space="preserve">pelo </w:t>
      </w:r>
      <w:r w:rsidR="00120441" w:rsidRPr="00EC2461">
        <w:rPr>
          <w:rFonts w:asciiTheme="majorHAnsi" w:eastAsia="Calibri" w:hAnsiTheme="majorHAnsi" w:cstheme="majorHAnsi"/>
        </w:rPr>
        <w:t>INSTITUTO FEDERAL DE EDUCAÇÃO, CIÊNCIA E TECNOLOGIA DE GOIÁS – IFG</w:t>
      </w:r>
      <w:r w:rsidR="00120441">
        <w:rPr>
          <w:rFonts w:ascii="Calibri" w:eastAsia="Calibri" w:hAnsi="Calibri" w:cs="Calibri"/>
        </w:rPr>
        <w:t>.</w:t>
      </w:r>
    </w:p>
    <w:p w14:paraId="00000006" w14:textId="77777777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7" w14:textId="77777777" w:rsidR="00852A86" w:rsidRDefault="00EF445F">
      <w:pPr>
        <w:ind w:right="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1 - COMPROMETO-ME a:</w:t>
      </w:r>
    </w:p>
    <w:p w14:paraId="00000008" w14:textId="77777777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9" w14:textId="77777777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1.1 - Não possuir, no período de vigência da bolsa de Agente Territorial de Cultura - ATC, vínculo com outras bolsas de Agentes do Governo Federal, Es</w:t>
      </w:r>
      <w:r>
        <w:rPr>
          <w:rFonts w:ascii="Calibri" w:eastAsia="Calibri" w:hAnsi="Calibri" w:cs="Calibri"/>
        </w:rPr>
        <w:t>tadual, Municipal e Distrital;</w:t>
      </w:r>
    </w:p>
    <w:p w14:paraId="0000000A" w14:textId="77777777" w:rsidR="00852A86" w:rsidRDefault="00852A86">
      <w:pPr>
        <w:ind w:right="20"/>
        <w:jc w:val="both"/>
        <w:rPr>
          <w:rFonts w:ascii="Calibri" w:eastAsia="Calibri" w:hAnsi="Calibri" w:cs="Calibri"/>
        </w:rPr>
      </w:pPr>
    </w:p>
    <w:p w14:paraId="0000000B" w14:textId="77777777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1.2 - Cumprir 20 (vinte) horas semanais na execução como Agente Territorial de Cultura e executar adequadamente as atividades previstas, conforme descritas no item 2.6 deste edital;</w:t>
      </w:r>
    </w:p>
    <w:p w14:paraId="0000000C" w14:textId="72FC67B8" w:rsidR="00852A86" w:rsidRPr="00C426E9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1.3 - Participar das atividades de formaçã</w:t>
      </w:r>
      <w:r>
        <w:rPr>
          <w:rFonts w:ascii="Calibri" w:eastAsia="Calibri" w:hAnsi="Calibri" w:cs="Calibri"/>
        </w:rPr>
        <w:t xml:space="preserve">o e desenvolver atividades de mobilização cultural em seu território de atuação, sob a </w:t>
      </w:r>
      <w:r w:rsidRPr="00C426E9">
        <w:rPr>
          <w:rFonts w:ascii="Calibri" w:eastAsia="Calibri" w:hAnsi="Calibri" w:cs="Calibri"/>
        </w:rPr>
        <w:t xml:space="preserve">coordenação do </w:t>
      </w:r>
      <w:r w:rsidRPr="00C426E9">
        <w:rPr>
          <w:rFonts w:ascii="Calibri" w:eastAsia="Calibri" w:hAnsi="Calibri" w:cs="Calibri"/>
        </w:rPr>
        <w:t xml:space="preserve">Instituto Federal </w:t>
      </w:r>
      <w:r w:rsidR="00C426E9" w:rsidRPr="00C426E9">
        <w:rPr>
          <w:rFonts w:ascii="Calibri" w:eastAsia="Calibri" w:hAnsi="Calibri" w:cs="Calibri"/>
        </w:rPr>
        <w:t>de Goiás - IFG</w:t>
      </w:r>
      <w:r w:rsidRPr="00C426E9">
        <w:rPr>
          <w:rFonts w:ascii="Calibri" w:eastAsia="Calibri" w:hAnsi="Calibri" w:cs="Calibri"/>
        </w:rPr>
        <w:t>, com um compromisso de 20 (vinte) horas semanais, distribuídas em 05 (cinco) horas para realização de curso de form</w:t>
      </w:r>
      <w:r w:rsidRPr="00C426E9">
        <w:rPr>
          <w:rFonts w:ascii="Calibri" w:eastAsia="Calibri" w:hAnsi="Calibri" w:cs="Calibri"/>
        </w:rPr>
        <w:t xml:space="preserve">ação e 15 (quinze) horas de planejamento, mobilização e sistematização das atividades culturais realizadas no território, ao longo de 12 (doze) meses. </w:t>
      </w:r>
    </w:p>
    <w:p w14:paraId="0000000D" w14:textId="6574C487" w:rsidR="00852A86" w:rsidRPr="00C426E9" w:rsidRDefault="00EF445F">
      <w:pPr>
        <w:spacing w:before="240" w:after="240"/>
        <w:jc w:val="both"/>
        <w:rPr>
          <w:rFonts w:ascii="Calibri" w:eastAsia="Calibri" w:hAnsi="Calibri" w:cs="Calibri"/>
        </w:rPr>
      </w:pPr>
      <w:r w:rsidRPr="00C426E9">
        <w:rPr>
          <w:rFonts w:ascii="Calibri" w:eastAsia="Calibri" w:hAnsi="Calibri" w:cs="Calibri"/>
        </w:rPr>
        <w:t>1.4 - Estar regularmente matriculado (a) e realizar 3 (três) cursos de Formação Inicial e Continuada - F</w:t>
      </w:r>
      <w:r w:rsidRPr="00C426E9">
        <w:rPr>
          <w:rFonts w:ascii="Calibri" w:eastAsia="Calibri" w:hAnsi="Calibri" w:cs="Calibri"/>
        </w:rPr>
        <w:t>IC no</w:t>
      </w:r>
      <w:r w:rsidRPr="00C426E9">
        <w:rPr>
          <w:rFonts w:ascii="Calibri" w:eastAsia="Calibri" w:hAnsi="Calibri" w:cs="Calibri"/>
        </w:rPr>
        <w:t xml:space="preserve"> </w:t>
      </w:r>
      <w:r w:rsidR="00C426E9" w:rsidRPr="00C426E9">
        <w:rPr>
          <w:rFonts w:ascii="Calibri" w:eastAsia="Calibri" w:hAnsi="Calibri" w:cs="Calibri"/>
        </w:rPr>
        <w:t>Instituto Federal de Goiás - IFG</w:t>
      </w:r>
      <w:r w:rsidRPr="00C426E9">
        <w:rPr>
          <w:rFonts w:ascii="Calibri" w:eastAsia="Calibri" w:hAnsi="Calibri" w:cs="Calibri"/>
        </w:rPr>
        <w:t xml:space="preserve">, destinados aos Agentes Territoriais de Cultura do PNCC, ofertados na modalidade </w:t>
      </w:r>
      <w:proofErr w:type="spellStart"/>
      <w:r w:rsidRPr="00C426E9">
        <w:rPr>
          <w:rFonts w:ascii="Calibri" w:eastAsia="Calibri" w:hAnsi="Calibri" w:cs="Calibri"/>
        </w:rPr>
        <w:t>EaD</w:t>
      </w:r>
      <w:proofErr w:type="spellEnd"/>
      <w:r w:rsidRPr="00C426E9">
        <w:rPr>
          <w:rFonts w:ascii="Calibri" w:eastAsia="Calibri" w:hAnsi="Calibri" w:cs="Calibri"/>
        </w:rPr>
        <w:t xml:space="preserve"> - Educação à Distância, de modo consecutivo, durante a vigência da bolsa, com aproveitamento mínimo de 75 % (setenta e cinco por cent</w:t>
      </w:r>
      <w:r w:rsidRPr="00C426E9">
        <w:rPr>
          <w:rFonts w:ascii="Calibri" w:eastAsia="Calibri" w:hAnsi="Calibri" w:cs="Calibri"/>
        </w:rPr>
        <w:t xml:space="preserve">o).  </w:t>
      </w:r>
    </w:p>
    <w:p w14:paraId="0000000E" w14:textId="77777777" w:rsidR="00852A86" w:rsidRPr="00C426E9" w:rsidRDefault="00EF445F">
      <w:pPr>
        <w:spacing w:before="240" w:after="240"/>
        <w:jc w:val="both"/>
        <w:rPr>
          <w:rFonts w:ascii="Calibri" w:eastAsia="Calibri" w:hAnsi="Calibri" w:cs="Calibri"/>
        </w:rPr>
      </w:pPr>
      <w:r w:rsidRPr="00C426E9">
        <w:rPr>
          <w:rFonts w:ascii="Calibri" w:eastAsia="Calibri" w:hAnsi="Calibri" w:cs="Calibri"/>
        </w:rPr>
        <w:t xml:space="preserve">1.5 - Participar de atividades culturais, de formação e de integração promovidas no âmbito do PNCC, na região e em nível nacional, quando convocado (a). </w:t>
      </w:r>
    </w:p>
    <w:p w14:paraId="0000000F" w14:textId="11473CD1" w:rsidR="00852A86" w:rsidRDefault="00EF445F">
      <w:pPr>
        <w:spacing w:before="240" w:after="240"/>
        <w:ind w:right="20"/>
        <w:jc w:val="both"/>
        <w:rPr>
          <w:rFonts w:ascii="Calibri" w:eastAsia="Calibri" w:hAnsi="Calibri" w:cs="Calibri"/>
        </w:rPr>
      </w:pPr>
      <w:r w:rsidRPr="00C426E9">
        <w:rPr>
          <w:rFonts w:ascii="Calibri" w:eastAsia="Calibri" w:hAnsi="Calibri" w:cs="Calibri"/>
        </w:rPr>
        <w:t xml:space="preserve">1.6 - Participar dos Encontros ou de outros eventos/atividades promovidos pelo </w:t>
      </w:r>
      <w:r w:rsidR="00C426E9" w:rsidRPr="00C426E9">
        <w:rPr>
          <w:rFonts w:ascii="Calibri" w:eastAsia="Calibri" w:hAnsi="Calibri" w:cs="Calibri"/>
        </w:rPr>
        <w:t>Instituto Federal de Goiás - IFG</w:t>
      </w:r>
      <w:r w:rsidRPr="00C426E9">
        <w:rPr>
          <w:rFonts w:ascii="Calibri" w:eastAsia="Calibri" w:hAnsi="Calibri" w:cs="Calibri"/>
        </w:rPr>
        <w:t>, pelo Minis</w:t>
      </w:r>
      <w:r w:rsidRPr="00C426E9">
        <w:rPr>
          <w:rFonts w:ascii="Calibri" w:eastAsia="Calibri" w:hAnsi="Calibri" w:cs="Calibri"/>
        </w:rPr>
        <w:t xml:space="preserve">tério da Cultura, </w:t>
      </w:r>
      <w:r w:rsidRPr="00C426E9">
        <w:rPr>
          <w:rFonts w:ascii="Calibri" w:eastAsia="Calibri" w:hAnsi="Calibri" w:cs="Calibri"/>
        </w:rPr>
        <w:t>para fins de apresentação dos resultados alcançados na execução do seu plano de trabalho</w:t>
      </w:r>
      <w:r>
        <w:rPr>
          <w:rFonts w:ascii="Calibri" w:eastAsia="Calibri" w:hAnsi="Calibri" w:cs="Calibri"/>
        </w:rPr>
        <w:t>;</w:t>
      </w:r>
    </w:p>
    <w:p w14:paraId="00000010" w14:textId="39807CF9" w:rsidR="00852A86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1.7</w:t>
      </w:r>
      <w:r>
        <w:rPr>
          <w:rFonts w:ascii="Calibri" w:eastAsia="Calibri" w:hAnsi="Calibri" w:cs="Calibri"/>
        </w:rPr>
        <w:t xml:space="preserve"> - Desenvolver e implementar o Plano de Ação Cultural em articulação com os Comitês de Cultura, implementando iniciativas que contribuam para o</w:t>
      </w:r>
      <w:r>
        <w:rPr>
          <w:rFonts w:ascii="Calibri" w:eastAsia="Calibri" w:hAnsi="Calibri" w:cs="Calibri"/>
        </w:rPr>
        <w:t xml:space="preserve"> fortalecimento das redes de parceiros do PNCC. </w:t>
      </w:r>
    </w:p>
    <w:p w14:paraId="00000011" w14:textId="4B7DF082" w:rsidR="00852A86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1.8 - Desenvolver </w:t>
      </w:r>
      <w:r>
        <w:rPr>
          <w:rFonts w:ascii="Calibri" w:eastAsia="Calibri" w:hAnsi="Calibri" w:cs="Calibri"/>
        </w:rPr>
        <w:t>uma cartografia cultural-popular, sob orientação do Instituto Federal, de maneira gradual durante as horas designadas para a sistematização de experiências, documentando suas ações de mobi</w:t>
      </w:r>
      <w:r>
        <w:rPr>
          <w:rFonts w:ascii="Calibri" w:eastAsia="Calibri" w:hAnsi="Calibri" w:cs="Calibri"/>
        </w:rPr>
        <w:t>lização e atuação no território.</w:t>
      </w:r>
    </w:p>
    <w:p w14:paraId="00000012" w14:textId="72764708" w:rsidR="00852A86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1.9 - Organizar, sob a supervisão do </w:t>
      </w:r>
      <w:r w:rsidRPr="00C426E9">
        <w:rPr>
          <w:rFonts w:ascii="Calibri" w:eastAsia="Calibri" w:hAnsi="Calibri" w:cs="Calibri"/>
        </w:rPr>
        <w:t xml:space="preserve">Coordenador Estadual do </w:t>
      </w:r>
      <w:r w:rsidR="00C426E9" w:rsidRPr="00C426E9">
        <w:rPr>
          <w:rFonts w:ascii="Calibri" w:eastAsia="Calibri" w:hAnsi="Calibri" w:cs="Calibri"/>
        </w:rPr>
        <w:t>Instituto Federal de Goiás - IFG</w:t>
      </w:r>
      <w:r w:rsidRPr="00C426E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02 (duas) Ações Culturais, ao longo dos 12 (doze) meses como Bolsista, destinadas a serem momentos de articulação e formação com as redes p</w:t>
      </w:r>
      <w:r>
        <w:rPr>
          <w:rFonts w:ascii="Calibri" w:eastAsia="Calibri" w:hAnsi="Calibri" w:cs="Calibri"/>
        </w:rPr>
        <w:t>arceiras no Território.</w:t>
      </w:r>
    </w:p>
    <w:p w14:paraId="00000013" w14:textId="77777777" w:rsidR="00852A86" w:rsidRDefault="00EF445F">
      <w:pPr>
        <w:spacing w:before="240" w:after="24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1.10 - </w:t>
      </w:r>
      <w:r>
        <w:rPr>
          <w:rFonts w:ascii="Calibri" w:eastAsia="Calibri" w:hAnsi="Calibri" w:cs="Calibri"/>
          <w:sz w:val="21"/>
          <w:szCs w:val="21"/>
        </w:rPr>
        <w:t>Realizar consultas regulares à comunidade, assegurando que as atividades culturais estejam alinhadas com as expectativas e necessidades locais.</w:t>
      </w:r>
    </w:p>
    <w:p w14:paraId="00000014" w14:textId="77777777" w:rsidR="00852A86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1.11 – Planejar, mobilizar, registrar, sistematizar e compartilhar (em vídeos, fotos e outros meios que possam ser divulgados para outras entidades) as experiências de atuação como agente multiplicador nos territórios, demonstrando a iniciativa em fomentar</w:t>
      </w:r>
      <w:r>
        <w:rPr>
          <w:rFonts w:ascii="Calibri" w:eastAsia="Calibri" w:hAnsi="Calibri" w:cs="Calibri"/>
        </w:rPr>
        <w:t xml:space="preserve"> ações socioculturais na comunidade e participação em eventos da comunidade e movimentos sociais.</w:t>
      </w:r>
    </w:p>
    <w:p w14:paraId="00000015" w14:textId="77777777" w:rsidR="00852A86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1.12 – Divulgar e articular as ações, projetos, programas e políticas públicas federais, estaduais e municipais relacionadas às políticas públicas culturais.</w:t>
      </w:r>
    </w:p>
    <w:p w14:paraId="00000016" w14:textId="77777777" w:rsidR="00852A86" w:rsidRDefault="00EF445F">
      <w:pPr>
        <w:spacing w:before="240" w:after="24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1.13 - Divulgar nos meios de comunicação, a informação de que a ação cultural aprovada é apoiada com recursos do Ministério da Cultura, incluindo as marcas do Governo federal, de acordo com as orientações técnicas do manual de aplicação de marcas divulgado</w:t>
      </w:r>
      <w:r>
        <w:rPr>
          <w:rFonts w:ascii="Calibri" w:eastAsia="Calibri" w:hAnsi="Calibri" w:cs="Calibri"/>
        </w:rPr>
        <w:t xml:space="preserve"> pelo Ministério da Cultura.</w:t>
      </w:r>
    </w:p>
    <w:p w14:paraId="00000017" w14:textId="77777777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1.14 - Fazer referência à condição de bolsista do Projeto Agentes Territoriais de Cultura, nas publicações e trabalhos apresentados;</w:t>
      </w:r>
    </w:p>
    <w:p w14:paraId="00000018" w14:textId="77777777" w:rsidR="00852A86" w:rsidRPr="00C426E9" w:rsidRDefault="00EF445F">
      <w:pPr>
        <w:spacing w:before="240" w:after="24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1.15 - Facilitar o monitoramento, o controle e supervisão do plano de ação cultural bem como o acesso ao local de </w:t>
      </w:r>
      <w:r w:rsidRPr="00C426E9">
        <w:rPr>
          <w:rFonts w:ascii="Calibri" w:eastAsia="Calibri" w:hAnsi="Calibri" w:cs="Calibri"/>
        </w:rPr>
        <w:t xml:space="preserve">realização da ação cultural; </w:t>
      </w:r>
    </w:p>
    <w:p w14:paraId="00000019" w14:textId="004A0F6C" w:rsidR="00852A86" w:rsidRPr="00C426E9" w:rsidRDefault="00EF445F">
      <w:pPr>
        <w:spacing w:before="240" w:after="240"/>
        <w:ind w:right="20"/>
        <w:jc w:val="both"/>
        <w:rPr>
          <w:rFonts w:ascii="Calibri" w:eastAsia="Calibri" w:hAnsi="Calibri" w:cs="Calibri"/>
        </w:rPr>
      </w:pPr>
      <w:r w:rsidRPr="00C426E9">
        <w:rPr>
          <w:rFonts w:ascii="Calibri" w:eastAsia="Calibri" w:hAnsi="Calibri" w:cs="Calibri"/>
        </w:rPr>
        <w:t xml:space="preserve">1.16 - Manter atualizado e com todas as informações de execução o cadastro do projeto contemplado na plataforma </w:t>
      </w:r>
      <w:r w:rsidR="00C426E9" w:rsidRPr="00C426E9">
        <w:rPr>
          <w:rFonts w:ascii="Calibri" w:eastAsia="Calibri" w:hAnsi="Calibri" w:cs="Calibri"/>
        </w:rPr>
        <w:t>MOODLE</w:t>
      </w:r>
      <w:r w:rsidRPr="00C426E9">
        <w:rPr>
          <w:rFonts w:ascii="Calibri" w:eastAsia="Calibri" w:hAnsi="Calibri" w:cs="Calibri"/>
        </w:rPr>
        <w:t>(</w:t>
      </w:r>
      <w:r w:rsidR="00C426E9" w:rsidRPr="00C426E9">
        <w:rPr>
          <w:rFonts w:ascii="Calibri" w:eastAsia="Calibri" w:hAnsi="Calibri" w:cs="Calibri"/>
        </w:rPr>
        <w:t>IFG</w:t>
      </w:r>
      <w:r w:rsidRPr="00C426E9">
        <w:rPr>
          <w:rFonts w:ascii="Calibri" w:eastAsia="Calibri" w:hAnsi="Calibri" w:cs="Calibri"/>
        </w:rPr>
        <w:t>)</w:t>
      </w:r>
      <w:r w:rsidRPr="00C426E9">
        <w:rPr>
          <w:rFonts w:ascii="Calibri" w:eastAsia="Calibri" w:hAnsi="Calibri" w:cs="Calibri"/>
        </w:rPr>
        <w:t xml:space="preserve">, para fins de acompanhamento e comprovação parcial e final de execução, até o término da execução do projeto; </w:t>
      </w:r>
    </w:p>
    <w:p w14:paraId="0000001A" w14:textId="344ED814" w:rsidR="00852A86" w:rsidRPr="00C426E9" w:rsidRDefault="00EF445F">
      <w:pPr>
        <w:spacing w:before="240" w:after="240"/>
        <w:jc w:val="both"/>
        <w:rPr>
          <w:rFonts w:ascii="Calibri" w:eastAsia="Calibri" w:hAnsi="Calibri" w:cs="Calibri"/>
        </w:rPr>
      </w:pPr>
      <w:r w:rsidRPr="00C426E9">
        <w:rPr>
          <w:rFonts w:ascii="Calibri" w:eastAsia="Calibri" w:hAnsi="Calibri" w:cs="Calibri"/>
        </w:rPr>
        <w:t xml:space="preserve">1.17 - Elaborar e enviar relatórios mensais das atividades desenvolvidas à Coordenação Estadual do </w:t>
      </w:r>
      <w:r w:rsidR="00C426E9" w:rsidRPr="00C426E9">
        <w:rPr>
          <w:rFonts w:ascii="Calibri" w:eastAsia="Calibri" w:hAnsi="Calibri" w:cs="Calibri"/>
        </w:rPr>
        <w:t>Instituto Federal de Goiás - IFG</w:t>
      </w:r>
      <w:r w:rsidR="00C426E9" w:rsidRPr="00C426E9">
        <w:rPr>
          <w:rFonts w:ascii="Calibri" w:eastAsia="Calibri" w:hAnsi="Calibri" w:cs="Calibri"/>
        </w:rPr>
        <w:t xml:space="preserve"> </w:t>
      </w:r>
      <w:r w:rsidRPr="00C426E9">
        <w:rPr>
          <w:rFonts w:ascii="Calibri" w:eastAsia="Calibri" w:hAnsi="Calibri" w:cs="Calibri"/>
        </w:rPr>
        <w:t>no âmbi</w:t>
      </w:r>
      <w:r w:rsidRPr="00C426E9">
        <w:rPr>
          <w:rFonts w:ascii="Calibri" w:eastAsia="Calibri" w:hAnsi="Calibri" w:cs="Calibri"/>
        </w:rPr>
        <w:t xml:space="preserve">to do PNCC. Os relatórios mensais deverão constar a sistematização das ações realizadas no Território, conforme procedimentos e prazos estabelecidos pelo </w:t>
      </w:r>
      <w:r w:rsidR="00C426E9" w:rsidRPr="00C426E9">
        <w:rPr>
          <w:rFonts w:ascii="Calibri" w:eastAsia="Calibri" w:hAnsi="Calibri" w:cs="Calibri"/>
        </w:rPr>
        <w:t xml:space="preserve">Instituto Federal de Goiás </w:t>
      </w:r>
      <w:r w:rsidR="00C426E9" w:rsidRPr="00C426E9">
        <w:rPr>
          <w:rFonts w:ascii="Calibri" w:eastAsia="Calibri" w:hAnsi="Calibri" w:cs="Calibri"/>
        </w:rPr>
        <w:t>–</w:t>
      </w:r>
      <w:r w:rsidR="00C426E9" w:rsidRPr="00C426E9">
        <w:rPr>
          <w:rFonts w:ascii="Calibri" w:eastAsia="Calibri" w:hAnsi="Calibri" w:cs="Calibri"/>
        </w:rPr>
        <w:t xml:space="preserve"> IFG</w:t>
      </w:r>
      <w:r w:rsidR="00C426E9" w:rsidRPr="00C426E9">
        <w:rPr>
          <w:rFonts w:ascii="Calibri" w:eastAsia="Calibri" w:hAnsi="Calibri" w:cs="Calibri"/>
        </w:rPr>
        <w:t xml:space="preserve">, </w:t>
      </w:r>
      <w:r w:rsidRPr="00C426E9">
        <w:rPr>
          <w:rFonts w:ascii="Calibri" w:eastAsia="Calibri" w:hAnsi="Calibri" w:cs="Calibri"/>
        </w:rPr>
        <w:t>sob pena de cancelamento das demais parcelas das bolsas.</w:t>
      </w:r>
    </w:p>
    <w:p w14:paraId="0000001B" w14:textId="77777777" w:rsidR="00852A86" w:rsidRDefault="00EF445F">
      <w:pPr>
        <w:spacing w:before="240" w:after="240"/>
        <w:ind w:right="20"/>
        <w:jc w:val="both"/>
        <w:rPr>
          <w:rFonts w:ascii="Calibri" w:eastAsia="Calibri" w:hAnsi="Calibri" w:cs="Calibri"/>
        </w:rPr>
      </w:pPr>
      <w:r w:rsidRPr="00C426E9">
        <w:rPr>
          <w:rFonts w:ascii="Calibri" w:eastAsia="Calibri" w:hAnsi="Calibri" w:cs="Calibri"/>
        </w:rPr>
        <w:t xml:space="preserve">    </w:t>
      </w:r>
      <w:r w:rsidRPr="00C426E9">
        <w:rPr>
          <w:rFonts w:ascii="Calibri" w:eastAsia="Calibri" w:hAnsi="Calibri" w:cs="Calibri"/>
        </w:rPr>
        <w:t xml:space="preserve">   a) O relatório de prestação de informações </w:t>
      </w:r>
      <w:r>
        <w:rPr>
          <w:rFonts w:ascii="Calibri" w:eastAsia="Calibri" w:hAnsi="Calibri" w:cs="Calibri"/>
        </w:rPr>
        <w:t>sobre o cumprimento do objeto deverá: I - comprovar que foram alcançados os resultados da ação cultural; II - conter a descrição das ações desenvolvidas para o cumprimento do objeto; III - ter anexados document</w:t>
      </w:r>
      <w:r>
        <w:rPr>
          <w:rFonts w:ascii="Calibri" w:eastAsia="Calibri" w:hAnsi="Calibri" w:cs="Calibri"/>
        </w:rPr>
        <w:t>os de comprovação do cumprimento do objeto, tais como: Declarações de realização dos eventos, com registro fotográfico ou audiovisual, clipping de matérias jornalísticas, releases, folders, catálogos, panfletos, filipetas, bem como outros documentos pertin</w:t>
      </w:r>
      <w:r>
        <w:rPr>
          <w:rFonts w:ascii="Calibri" w:eastAsia="Calibri" w:hAnsi="Calibri" w:cs="Calibri"/>
        </w:rPr>
        <w:t xml:space="preserve">entes à execução do projeto. </w:t>
      </w:r>
    </w:p>
    <w:p w14:paraId="0000001C" w14:textId="4FC43AB3" w:rsidR="00852A86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1.18 - Entregar ao docente orientador até o 5º (quinto) dia útil do mês subsequente o relatório de atividades de que trata o item 2.6 </w:t>
      </w:r>
      <w:r>
        <w:rPr>
          <w:rFonts w:ascii="Calibri" w:eastAsia="Calibri" w:hAnsi="Calibri" w:cs="Calibri"/>
        </w:rPr>
        <w:t>do edital</w:t>
      </w:r>
      <w:del w:id="0" w:author="Adelmo" w:date="2024-04-24T18:10:00Z">
        <w:r>
          <w:rPr>
            <w:rFonts w:ascii="Calibri" w:eastAsia="Calibri" w:hAnsi="Calibri" w:cs="Calibri"/>
          </w:rPr>
          <w:delText>,</w:delText>
        </w:r>
      </w:del>
      <w:r>
        <w:rPr>
          <w:rFonts w:ascii="Calibri" w:eastAsia="Calibri" w:hAnsi="Calibri" w:cs="Calibri"/>
        </w:rPr>
        <w:t xml:space="preserve"> e item 1.17, deste Termo, referente às atividades mensais, para devida análise e</w:t>
      </w:r>
      <w:r>
        <w:rPr>
          <w:rFonts w:ascii="Calibri" w:eastAsia="Calibri" w:hAnsi="Calibri" w:cs="Calibri"/>
        </w:rPr>
        <w:t xml:space="preserve"> aprovação do (a) seu Coordenador(a) Estadual.</w:t>
      </w:r>
    </w:p>
    <w:p w14:paraId="0000001D" w14:textId="77777777" w:rsidR="00852A86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1.19 - Atender às solicitações feitas pela Equipe dos Agentes Territoriais de Cultura a contar do recebimento da notificação;</w:t>
      </w:r>
    </w:p>
    <w:p w14:paraId="0000001E" w14:textId="77777777" w:rsidR="00852A86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1.20 - O não cumprimento de qualquer uma das obrigações descritas aqui previstas, i</w:t>
      </w:r>
      <w:r>
        <w:rPr>
          <w:rFonts w:ascii="Calibri" w:eastAsia="Calibri" w:hAnsi="Calibri" w:cs="Calibri"/>
        </w:rPr>
        <w:t>mplicará na suspensão da bolsa do Agente matriculado.</w:t>
      </w:r>
    </w:p>
    <w:p w14:paraId="0000001F" w14:textId="77777777" w:rsidR="00852A86" w:rsidRDefault="00EF445F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2 - ESTOU CIENTE QUE:</w:t>
      </w:r>
    </w:p>
    <w:p w14:paraId="00000020" w14:textId="77777777" w:rsidR="00852A86" w:rsidRDefault="00EF445F">
      <w:pPr>
        <w:spacing w:before="240" w:after="24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2.1- O presente TERMO DE COMPROMISSO tem vigência no período de 12 (doze) meses, a contar da data de sua assinatura, podendo ser prorrogado por até igual período.</w:t>
      </w:r>
    </w:p>
    <w:p w14:paraId="00000021" w14:textId="0C960FC4" w:rsidR="00852A86" w:rsidRPr="00C426E9" w:rsidRDefault="00EF445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2.2 - A desistênc</w:t>
      </w:r>
      <w:r>
        <w:rPr>
          <w:rFonts w:ascii="Calibri" w:eastAsia="Calibri" w:hAnsi="Calibri" w:cs="Calibri"/>
        </w:rPr>
        <w:t xml:space="preserve">ia de Agentes matriculados deverá ser comunicada formalmente à Coordenação Regional dos Agentes Territoriais de </w:t>
      </w:r>
      <w:r w:rsidRPr="00C426E9">
        <w:rPr>
          <w:rFonts w:ascii="Calibri" w:eastAsia="Calibri" w:hAnsi="Calibri" w:cs="Calibri"/>
        </w:rPr>
        <w:t xml:space="preserve">Cultura, no </w:t>
      </w:r>
      <w:r w:rsidRPr="00C426E9">
        <w:rPr>
          <w:rFonts w:ascii="Calibri" w:eastAsia="Calibri" w:hAnsi="Calibri" w:cs="Calibri"/>
        </w:rPr>
        <w:t xml:space="preserve">e-mail </w:t>
      </w:r>
      <w:r w:rsidR="00C426E9" w:rsidRPr="00C426E9">
        <w:rPr>
          <w:rFonts w:ascii="Calibri" w:eastAsia="Calibri" w:hAnsi="Calibri" w:cs="Calibri"/>
          <w:b/>
          <w:bCs/>
        </w:rPr>
        <w:t>pncc@ifg.edu.br</w:t>
      </w:r>
      <w:r w:rsidRPr="00C426E9">
        <w:rPr>
          <w:rFonts w:ascii="Calibri" w:eastAsia="Calibri" w:hAnsi="Calibri" w:cs="Calibri"/>
        </w:rPr>
        <w:t xml:space="preserve">. </w:t>
      </w:r>
    </w:p>
    <w:p w14:paraId="00000022" w14:textId="77777777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2.3 - Deverá ser informado ao Coordenador Estadual e ao Coordenador Regional dos Agentes Territoriais de Cu</w:t>
      </w:r>
      <w:r>
        <w:rPr>
          <w:rFonts w:ascii="Calibri" w:eastAsia="Calibri" w:hAnsi="Calibri" w:cs="Calibri"/>
        </w:rPr>
        <w:t>ltura qualquer mudança em sua situação que implique perda dos requisitos para permanecer como bolsista.</w:t>
      </w:r>
    </w:p>
    <w:p w14:paraId="00000023" w14:textId="77777777" w:rsidR="00852A86" w:rsidRDefault="00852A86">
      <w:pPr>
        <w:ind w:right="20"/>
        <w:jc w:val="both"/>
        <w:rPr>
          <w:rFonts w:ascii="Calibri" w:eastAsia="Calibri" w:hAnsi="Calibri" w:cs="Calibri"/>
        </w:rPr>
      </w:pPr>
    </w:p>
    <w:p w14:paraId="00000024" w14:textId="77777777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2.4 - No caso de desistência da bolsa, o (a) bolsista deverá apresentar ao Coordenador Estadual o termo de desistência e o relatório das atividades rea</w:t>
      </w:r>
      <w:r>
        <w:rPr>
          <w:rFonts w:ascii="Calibri" w:eastAsia="Calibri" w:hAnsi="Calibri" w:cs="Calibri"/>
        </w:rPr>
        <w:t>lizadas até a data de seu desligamento;</w:t>
      </w:r>
    </w:p>
    <w:p w14:paraId="00000025" w14:textId="77777777" w:rsidR="00852A86" w:rsidRDefault="00852A86">
      <w:pPr>
        <w:ind w:right="20"/>
        <w:jc w:val="both"/>
        <w:rPr>
          <w:rFonts w:ascii="Calibri" w:eastAsia="Calibri" w:hAnsi="Calibri" w:cs="Calibri"/>
        </w:rPr>
      </w:pPr>
    </w:p>
    <w:p w14:paraId="00000026" w14:textId="77777777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2.5 - Em caso de desistência ou de cancelamento de bolsa de Agentes matriculados, de que tratam os itens 2.2, 2.3 e 2.4, serão convocados outros Agentes selecionados pelo presente edital, de acordo com a lista de cl</w:t>
      </w:r>
      <w:r>
        <w:rPr>
          <w:rFonts w:ascii="Calibri" w:eastAsia="Calibri" w:hAnsi="Calibri" w:cs="Calibri"/>
        </w:rPr>
        <w:t>assificação final.</w:t>
      </w:r>
    </w:p>
    <w:p w14:paraId="00000027" w14:textId="77777777" w:rsidR="00852A86" w:rsidRDefault="00852A86">
      <w:pPr>
        <w:ind w:right="20"/>
        <w:jc w:val="both"/>
        <w:rPr>
          <w:rFonts w:ascii="Calibri" w:eastAsia="Calibri" w:hAnsi="Calibri" w:cs="Calibri"/>
        </w:rPr>
      </w:pPr>
    </w:p>
    <w:p w14:paraId="00000028" w14:textId="37DBB436" w:rsidR="00852A86" w:rsidRPr="00C75C79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2.6 - Nos casos de penalidades, além dos impedimentos, cancelamentos e suspensão previstos no edital, deve-se observar a Seção de Regime </w:t>
      </w:r>
      <w:r w:rsidRPr="00C75C79">
        <w:rPr>
          <w:rFonts w:ascii="Calibri" w:eastAsia="Calibri" w:hAnsi="Calibri" w:cs="Calibri"/>
        </w:rPr>
        <w:t>Disciplinar para o Corpo Discente previsto na</w:t>
      </w:r>
      <w:r w:rsidRPr="00C75C79">
        <w:rPr>
          <w:rFonts w:ascii="Calibri" w:eastAsia="Calibri" w:hAnsi="Calibri" w:cs="Calibri"/>
        </w:rPr>
        <w:t xml:space="preserve"> Resolução nº </w:t>
      </w:r>
      <w:r w:rsidR="00C75C79" w:rsidRPr="00C75C79">
        <w:rPr>
          <w:rFonts w:ascii="Calibri" w:eastAsia="Calibri" w:hAnsi="Calibri" w:cs="Calibri"/>
        </w:rPr>
        <w:t>027 de 11 de agosto de 2014/IFG</w:t>
      </w:r>
      <w:r w:rsidRPr="00C75C79">
        <w:rPr>
          <w:rFonts w:ascii="Calibri" w:eastAsia="Calibri" w:hAnsi="Calibri" w:cs="Calibri"/>
        </w:rPr>
        <w:t>.</w:t>
      </w:r>
    </w:p>
    <w:p w14:paraId="00000029" w14:textId="77777777" w:rsidR="00852A86" w:rsidRDefault="00EF445F">
      <w:pPr>
        <w:spacing w:before="240" w:after="24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2.7 - Nos casos em que estiv</w:t>
      </w:r>
      <w:r>
        <w:rPr>
          <w:rFonts w:ascii="Calibri" w:eastAsia="Calibri" w:hAnsi="Calibri" w:cs="Calibri"/>
        </w:rPr>
        <w:t xml:space="preserve">er caracterizada má-fé do agente cultural, será imediatamente exigida a devolução de recursos ao erário, vedada a aceitação de plano de ações compensatórias. </w:t>
      </w:r>
    </w:p>
    <w:p w14:paraId="0000002A" w14:textId="5B7865E5" w:rsidR="00852A86" w:rsidRDefault="00EF445F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2.8 - Serão </w:t>
      </w:r>
      <w:r w:rsidRPr="00C426E9">
        <w:rPr>
          <w:rFonts w:ascii="Calibri" w:eastAsia="Calibri" w:hAnsi="Calibri" w:cs="Calibri"/>
        </w:rPr>
        <w:t xml:space="preserve">devolvidas </w:t>
      </w:r>
      <w:r w:rsidRPr="00C426E9">
        <w:rPr>
          <w:rFonts w:ascii="Calibri" w:eastAsia="Calibri" w:hAnsi="Calibri" w:cs="Calibri"/>
        </w:rPr>
        <w:t xml:space="preserve">ao </w:t>
      </w:r>
      <w:r w:rsidR="00C426E9" w:rsidRPr="00C426E9">
        <w:rPr>
          <w:rFonts w:ascii="Calibri" w:eastAsia="Calibri" w:hAnsi="Calibri" w:cs="Calibri"/>
        </w:rPr>
        <w:t>Instituto Federal de Goiás - IFG</w:t>
      </w:r>
      <w:r w:rsidRPr="00C426E9">
        <w:rPr>
          <w:rFonts w:ascii="Calibri" w:eastAsia="Calibri" w:hAnsi="Calibri" w:cs="Calibri"/>
        </w:rPr>
        <w:t xml:space="preserve">, </w:t>
      </w:r>
      <w:r w:rsidRPr="00C426E9">
        <w:rPr>
          <w:rFonts w:ascii="Calibri" w:eastAsia="Calibri" w:hAnsi="Calibri" w:cs="Calibri"/>
        </w:rPr>
        <w:t xml:space="preserve">as bolsas </w:t>
      </w:r>
      <w:r>
        <w:rPr>
          <w:rFonts w:ascii="Calibri" w:eastAsia="Calibri" w:hAnsi="Calibri" w:cs="Calibri"/>
        </w:rPr>
        <w:t>recebidas indevidamente, por meio de G</w:t>
      </w:r>
      <w:r>
        <w:rPr>
          <w:rFonts w:ascii="Calibri" w:eastAsia="Calibri" w:hAnsi="Calibri" w:cs="Calibri"/>
        </w:rPr>
        <w:t>uia de Recolhimento da União (GRU).</w:t>
      </w:r>
    </w:p>
    <w:p w14:paraId="0000002B" w14:textId="77777777" w:rsidR="00852A86" w:rsidRDefault="00852A86">
      <w:pPr>
        <w:ind w:right="20"/>
        <w:jc w:val="both"/>
        <w:rPr>
          <w:rFonts w:ascii="Calibri" w:eastAsia="Calibri" w:hAnsi="Calibri" w:cs="Calibri"/>
        </w:rPr>
      </w:pPr>
    </w:p>
    <w:p w14:paraId="0000002C" w14:textId="77777777" w:rsidR="00852A86" w:rsidRDefault="00EF445F">
      <w:pPr>
        <w:ind w:right="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3 - DECLARO, sob as penas da lei (crime de falsidade ideológica), a inteira responsabilidade pelas informações contidas neste instrumento. </w:t>
      </w:r>
    </w:p>
    <w:p w14:paraId="0000002D" w14:textId="77777777" w:rsidR="00852A86" w:rsidRDefault="00852A86">
      <w:pPr>
        <w:spacing w:before="240" w:after="240"/>
        <w:ind w:right="20"/>
        <w:jc w:val="right"/>
        <w:rPr>
          <w:rFonts w:ascii="Calibri" w:eastAsia="Calibri" w:hAnsi="Calibri" w:cs="Calibri"/>
          <w:b/>
        </w:rPr>
      </w:pPr>
    </w:p>
    <w:p w14:paraId="0000002E" w14:textId="0433AB71" w:rsidR="00852A86" w:rsidRDefault="00EF445F">
      <w:pPr>
        <w:spacing w:before="240" w:after="240"/>
        <w:ind w:right="2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C75C79">
        <w:rPr>
          <w:rFonts w:ascii="Calibri" w:eastAsia="Calibri" w:hAnsi="Calibri" w:cs="Calibri"/>
          <w:b/>
        </w:rPr>
        <w:t>(cidade)__________________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______, ________ de 2024.</w:t>
      </w:r>
    </w:p>
    <w:p w14:paraId="0000002F" w14:textId="77777777" w:rsidR="00852A86" w:rsidRDefault="00EF445F">
      <w:pPr>
        <w:spacing w:before="240" w:after="240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30" w14:textId="77777777" w:rsidR="00852A86" w:rsidRDefault="00EF445F">
      <w:pPr>
        <w:spacing w:before="240" w:after="240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</w:t>
      </w:r>
    </w:p>
    <w:p w14:paraId="00000031" w14:textId="77777777" w:rsidR="00852A86" w:rsidRDefault="00EF445F">
      <w:pPr>
        <w:spacing w:before="240" w:after="240"/>
        <w:ind w:right="20"/>
        <w:jc w:val="center"/>
      </w:pPr>
      <w:r>
        <w:rPr>
          <w:rFonts w:ascii="Calibri" w:eastAsia="Calibri" w:hAnsi="Calibri" w:cs="Calibri"/>
          <w:b/>
        </w:rPr>
        <w:t>AGENTE TERRITORIAL DE CULTURA</w:t>
      </w:r>
    </w:p>
    <w:sectPr w:rsidR="00852A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86"/>
    <w:rsid w:val="00120441"/>
    <w:rsid w:val="00852A86"/>
    <w:rsid w:val="00C426E9"/>
    <w:rsid w:val="00C75C79"/>
    <w:rsid w:val="00EC2461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5A9A"/>
  <w15:docId w15:val="{B8D9A91E-6939-4395-9A4B-D5ED4D4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2024-04-26T20:30:00Z</dcterms:created>
  <dcterms:modified xsi:type="dcterms:W3CDTF">2024-04-26T20:30:00Z</dcterms:modified>
</cp:coreProperties>
</file>