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7395" w14:textId="5E479D70" w:rsidR="00953CE5" w:rsidRDefault="002C31D7">
      <w:pPr>
        <w:spacing w:before="100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BC3">
        <w:rPr>
          <w:rFonts w:ascii="Times New Roman" w:eastAsia="Calibri" w:hAnsi="Times New Roman" w:cs="Times New Roman"/>
          <w:b/>
          <w:sz w:val="24"/>
          <w:szCs w:val="24"/>
        </w:rPr>
        <w:t xml:space="preserve">ANEXO III </w:t>
      </w:r>
    </w:p>
    <w:p w14:paraId="00000001" w14:textId="7253A45D" w:rsidR="007B3839" w:rsidRPr="006D6BC3" w:rsidRDefault="002C31D7">
      <w:pPr>
        <w:spacing w:before="100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BC3">
        <w:rPr>
          <w:rFonts w:ascii="Times New Roman" w:eastAsia="Calibri" w:hAnsi="Times New Roman" w:cs="Times New Roman"/>
          <w:b/>
          <w:sz w:val="24"/>
          <w:szCs w:val="24"/>
        </w:rPr>
        <w:t>OBRIGAÇÕES DO AGENTE TERRITORIAL DE CULTURA</w:t>
      </w:r>
    </w:p>
    <w:p w14:paraId="00000002" w14:textId="3467091A" w:rsidR="007B3839" w:rsidRPr="006D6BC3" w:rsidRDefault="002C31D7">
      <w:pPr>
        <w:spacing w:before="100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BC3">
        <w:rPr>
          <w:rFonts w:ascii="Times New Roman" w:eastAsia="Calibri" w:hAnsi="Times New Roman" w:cs="Times New Roman"/>
          <w:b/>
          <w:sz w:val="24"/>
          <w:szCs w:val="24"/>
        </w:rPr>
        <w:t>TERMO DE COMPROMISSO DO AGENTE</w:t>
      </w:r>
    </w:p>
    <w:p w14:paraId="00000003" w14:textId="77777777" w:rsidR="007B3839" w:rsidRPr="006D6BC3" w:rsidRDefault="002C31D7">
      <w:pPr>
        <w:spacing w:before="40"/>
        <w:ind w:right="2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6B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Obrigatório entregar após a seleção, para fins de implementação da </w:t>
      </w:r>
      <w:bookmarkStart w:id="0" w:name="_GoBack"/>
      <w:bookmarkEnd w:id="0"/>
      <w:r w:rsidRPr="006D6BC3">
        <w:rPr>
          <w:rFonts w:ascii="Times New Roman" w:eastAsia="Calibri" w:hAnsi="Times New Roman" w:cs="Times New Roman"/>
          <w:b/>
          <w:i/>
          <w:sz w:val="24"/>
          <w:szCs w:val="24"/>
        </w:rPr>
        <w:t>Bolsa.</w:t>
      </w:r>
    </w:p>
    <w:p w14:paraId="00000004" w14:textId="3AD910D2" w:rsidR="007B3839" w:rsidRPr="006D6BC3" w:rsidRDefault="007B3839">
      <w:pPr>
        <w:ind w:right="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000005" w14:textId="00A26D48" w:rsidR="007B3839" w:rsidRPr="006D6BC3" w:rsidRDefault="002C31D7">
      <w:pPr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EU, </w:t>
      </w:r>
      <w:r w:rsidR="006D6BC3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, portador (a) do RG nº </w:t>
      </w:r>
      <w:r w:rsidR="006D6BC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 e CPF nº </w:t>
      </w:r>
      <w:r w:rsidR="006D6BC3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, fui selecionado (a) como BOLSISTA, no Edital nº </w:t>
      </w:r>
      <w:r w:rsidR="00651E41" w:rsidRPr="006D6BC3">
        <w:rPr>
          <w:rFonts w:ascii="Times New Roman" w:eastAsia="Calibri" w:hAnsi="Times New Roman" w:cs="Times New Roman"/>
          <w:sz w:val="24"/>
          <w:szCs w:val="24"/>
        </w:rPr>
        <w:t>03</w:t>
      </w:r>
      <w:r w:rsidRPr="006D6BC3">
        <w:rPr>
          <w:rFonts w:ascii="Times New Roman" w:eastAsia="Calibri" w:hAnsi="Times New Roman" w:cs="Times New Roman"/>
          <w:sz w:val="24"/>
          <w:szCs w:val="24"/>
        </w:rPr>
        <w:t>/2024, para</w:t>
      </w:r>
      <w:r w:rsidR="006D6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6BC3">
        <w:rPr>
          <w:rFonts w:ascii="Times New Roman" w:eastAsia="Calibri" w:hAnsi="Times New Roman" w:cs="Times New Roman"/>
          <w:sz w:val="24"/>
          <w:szCs w:val="24"/>
        </w:rPr>
        <w:t>atuar no</w:t>
      </w:r>
      <w:r w:rsidR="006D6BC3" w:rsidRPr="0074505D">
        <w:rPr>
          <w:rFonts w:ascii="Times New Roman" w:hAnsi="Times New Roman" w:cs="Times New Roman"/>
        </w:rPr>
        <w:t xml:space="preserve"> Projeto de Extensão </w:t>
      </w:r>
      <w:r w:rsidR="006D6BC3" w:rsidRPr="006D6BC3">
        <w:rPr>
          <w:rFonts w:ascii="Times New Roman" w:hAnsi="Times New Roman" w:cs="Times New Roman"/>
          <w:i/>
        </w:rPr>
        <w:t>Formação Continuada de Agentes Territoriais de Cultura</w:t>
      </w:r>
      <w:r w:rsidR="006D6BC3">
        <w:rPr>
          <w:rFonts w:ascii="Times New Roman" w:hAnsi="Times New Roman" w:cs="Times New Roman"/>
        </w:rPr>
        <w:t xml:space="preserve"> realizado pelo</w:t>
      </w:r>
      <w:r w:rsidR="006D6BC3" w:rsidRPr="001535C8">
        <w:rPr>
          <w:rFonts w:ascii="Times New Roman" w:hAnsi="Times New Roman" w:cs="Times New Roman"/>
        </w:rPr>
        <w:t xml:space="preserve"> Instituto Federal de Educação, Ciência e Tecnologia do Pará – IFPA</w:t>
      </w:r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 no âmbito do Programa Nacional dos Comitês de Cultura (PNCC).</w:t>
      </w:r>
      <w:r w:rsidR="006D6B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000006" w14:textId="475BB3C5" w:rsidR="007B3839" w:rsidRPr="006D6BC3" w:rsidRDefault="007B3839">
      <w:pPr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07" w14:textId="77777777" w:rsidR="007B3839" w:rsidRPr="006D6BC3" w:rsidRDefault="002C31D7">
      <w:pPr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BC3">
        <w:rPr>
          <w:rFonts w:ascii="Times New Roman" w:eastAsia="Calibri" w:hAnsi="Times New Roman" w:cs="Times New Roman"/>
          <w:b/>
          <w:sz w:val="24"/>
          <w:szCs w:val="24"/>
        </w:rPr>
        <w:t>1 - COMPROMETO-ME a:</w:t>
      </w:r>
    </w:p>
    <w:p w14:paraId="00000008" w14:textId="77777777" w:rsidR="007B3839" w:rsidRPr="006D6BC3" w:rsidRDefault="002C31D7">
      <w:pPr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000009" w14:textId="77777777" w:rsidR="007B3839" w:rsidRPr="006D6BC3" w:rsidRDefault="002C31D7">
      <w:pPr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>1.1 - Não possuir, no período de vigência da bolsa de Agente Territorial de Cultura - ATC, vínculo com outras bolsas de Agentes do Governo Federal, Estadual, Municipal e Distrital;</w:t>
      </w:r>
    </w:p>
    <w:p w14:paraId="0000000A" w14:textId="77777777" w:rsidR="007B3839" w:rsidRPr="006D6BC3" w:rsidRDefault="007B3839">
      <w:pPr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0B" w14:textId="77777777" w:rsidR="007B3839" w:rsidRPr="006D6BC3" w:rsidRDefault="002C31D7">
      <w:pPr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>1.2 - Cumprir 20 (vinte) horas semanais na execução como Agente Territorial de Cultura e executar adequadamente as atividades previstas, conforme descritas no item 2.6 deste edital;</w:t>
      </w:r>
    </w:p>
    <w:p w14:paraId="0000000C" w14:textId="2B0A78E1" w:rsidR="007B3839" w:rsidRPr="006D6BC3" w:rsidRDefault="002C31D7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1.3 - Participar das atividades de formação e desenvolver atividades de mobilização cultural em seu território de atuação, sob a coordenação </w:t>
      </w:r>
      <w:r w:rsidR="00651E41" w:rsidRPr="006D6BC3">
        <w:rPr>
          <w:rFonts w:ascii="Times New Roman" w:hAnsi="Times New Roman" w:cs="Times New Roman"/>
          <w:sz w:val="24"/>
          <w:szCs w:val="24"/>
        </w:rPr>
        <w:t xml:space="preserve">do Instituto Federal de Educação, Ciência e Tecnologia do Pará – IFPA, </w:t>
      </w:r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com um compromisso de 20 (vinte) horas semanais, distribuídas em 05 (cinco) horas para realização de curso de formação e 15 (quinze) horas de planejamento, mobilização e sistematização das atividades culturais realizadas no território, ao longo de 12 (doze) meses. </w:t>
      </w:r>
    </w:p>
    <w:p w14:paraId="0000000D" w14:textId="54BACEDF" w:rsidR="007B3839" w:rsidRPr="006D6BC3" w:rsidRDefault="002C31D7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>1.4 - Estar regularmente matriculado (a) e realizar 3 (três) cursos de Formação Inicial e Continuada - FIC n</w:t>
      </w:r>
      <w:r w:rsidR="00651E41" w:rsidRPr="006D6BC3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651E41" w:rsidRPr="006D6BC3">
        <w:rPr>
          <w:rFonts w:ascii="Times New Roman" w:hAnsi="Times New Roman" w:cs="Times New Roman"/>
          <w:sz w:val="24"/>
          <w:szCs w:val="24"/>
        </w:rPr>
        <w:t xml:space="preserve">Instituto Federal de Educação, Ciência e Tecnologia do Pará – IFPA, </w:t>
      </w:r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destinados aos Agentes Territoriais de Cultura do PNCC, ofertados na modalidade </w:t>
      </w:r>
      <w:proofErr w:type="spellStart"/>
      <w:r w:rsidRPr="006D6BC3">
        <w:rPr>
          <w:rFonts w:ascii="Times New Roman" w:eastAsia="Calibri" w:hAnsi="Times New Roman" w:cs="Times New Roman"/>
          <w:sz w:val="24"/>
          <w:szCs w:val="24"/>
        </w:rPr>
        <w:t>EaD</w:t>
      </w:r>
      <w:proofErr w:type="spellEnd"/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 - Educação à Distância, de modo consecutivo, durante a vigência da bolsa, com aproveitamento mínimo de 75 % (setenta e cinco por cento).  </w:t>
      </w:r>
    </w:p>
    <w:p w14:paraId="0000000E" w14:textId="77777777" w:rsidR="007B3839" w:rsidRPr="006D6BC3" w:rsidRDefault="002C31D7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1.5 - Participar de atividades culturais, de formação e de integração promovidas no âmbito do PNCC, na região e em nível nacional, quando convocado (a). </w:t>
      </w:r>
    </w:p>
    <w:p w14:paraId="0000000F" w14:textId="3E8A4B3B" w:rsidR="007B3839" w:rsidRPr="006D6BC3" w:rsidRDefault="002C31D7">
      <w:pPr>
        <w:spacing w:before="240" w:after="240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>1.6 - Participar dos Encontros ou de outros eventos/atividades promovidos pelo</w:t>
      </w:r>
      <w:r w:rsidR="00651E41" w:rsidRPr="006D6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E41" w:rsidRPr="006D6BC3">
        <w:rPr>
          <w:rFonts w:ascii="Times New Roman" w:hAnsi="Times New Roman" w:cs="Times New Roman"/>
          <w:sz w:val="24"/>
          <w:szCs w:val="24"/>
        </w:rPr>
        <w:t xml:space="preserve">Instituto Federal de Educação, Ciência e Tecnologia do Pará – IFPA, </w:t>
      </w:r>
      <w:r w:rsidRPr="006D6BC3">
        <w:rPr>
          <w:rFonts w:ascii="Times New Roman" w:eastAsia="Calibri" w:hAnsi="Times New Roman" w:cs="Times New Roman"/>
          <w:sz w:val="24"/>
          <w:szCs w:val="24"/>
        </w:rPr>
        <w:t>pelo Ministério da Cultura, para fins de apresentação dos resultados alcançados na execução do seu plano de trabalho;</w:t>
      </w:r>
    </w:p>
    <w:p w14:paraId="00000010" w14:textId="5A74FF1C" w:rsidR="007B3839" w:rsidRPr="006D6BC3" w:rsidRDefault="002C31D7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1.7 - Desenvolver e implementar o Plano de Ação Cultural em articulação com os Comitês de Cultura, implementando iniciativas que contribuam para o fortalecimento das redes de parceiros do PNCC. </w:t>
      </w:r>
    </w:p>
    <w:p w14:paraId="00000011" w14:textId="556BBC7F" w:rsidR="007B3839" w:rsidRPr="006D6BC3" w:rsidRDefault="002C31D7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>1.8 - Desenvolver uma cartografia cultural-popular, sob orientação do Instituto Federal, de maneira gradual durante as horas designadas para a sistematização de experiências, documentando suas ações de mobilização e atuação no território.</w:t>
      </w:r>
    </w:p>
    <w:p w14:paraId="00000012" w14:textId="61A090C9" w:rsidR="007B3839" w:rsidRPr="006D6BC3" w:rsidRDefault="002C31D7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>1.9 - Organizar, sob a supervisão do Coordenador Estadual do</w:t>
      </w:r>
      <w:r w:rsidR="00651E41" w:rsidRPr="006D6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E41" w:rsidRPr="006D6BC3">
        <w:rPr>
          <w:rFonts w:ascii="Times New Roman" w:hAnsi="Times New Roman" w:cs="Times New Roman"/>
          <w:sz w:val="24"/>
          <w:szCs w:val="24"/>
        </w:rPr>
        <w:t>Instituto Federal de Educação, Ciência e Tecnologia do Pará – IFPA</w:t>
      </w:r>
      <w:r w:rsidRPr="006D6BC3">
        <w:rPr>
          <w:rFonts w:ascii="Times New Roman" w:eastAsia="Calibri" w:hAnsi="Times New Roman" w:cs="Times New Roman"/>
          <w:sz w:val="24"/>
          <w:szCs w:val="24"/>
        </w:rPr>
        <w:t>, 02 (duas) Ações Culturais, ao longo dos 12 (doze) meses como Bolsista, destinadas a serem momentos de articulação e formação com as redes parceiras no Território.</w:t>
      </w:r>
    </w:p>
    <w:p w14:paraId="00000013" w14:textId="77777777" w:rsidR="007B3839" w:rsidRPr="006D6BC3" w:rsidRDefault="002C31D7">
      <w:pPr>
        <w:spacing w:before="240" w:after="240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>1.10 - Realizar consultas regulares à comunidade, assegurando que as atividades culturais estejam alinhadas com as expectativas e necessidades locais.</w:t>
      </w:r>
    </w:p>
    <w:p w14:paraId="00000014" w14:textId="77777777" w:rsidR="007B3839" w:rsidRPr="006D6BC3" w:rsidRDefault="002C31D7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>1.11 – Planejar, mobilizar, registrar, sistematizar e compartilhar (em vídeos, fotos e outros meios que possam ser divulgados para outras entidades) as experiências de atuação como agente multiplicador nos territórios, demonstrando a iniciativa em fomentar ações socioculturais na comunidade e participação em eventos da comunidade e movimentos sociais.</w:t>
      </w:r>
    </w:p>
    <w:p w14:paraId="00000015" w14:textId="77777777" w:rsidR="007B3839" w:rsidRPr="006D6BC3" w:rsidRDefault="002C31D7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>1.12 – Divulgar e articular as ações, projetos, programas e políticas públicas federais, estaduais e municipais relacionadas às políticas públicas culturais.</w:t>
      </w:r>
    </w:p>
    <w:p w14:paraId="00000016" w14:textId="77777777" w:rsidR="007B3839" w:rsidRPr="006D6BC3" w:rsidRDefault="002C31D7">
      <w:pPr>
        <w:spacing w:before="240" w:after="240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>1.13 - Divulgar nos meios de comunicação, a informação de que a ação cultural aprovada é apoiada com recursos do Ministério da Cultura, incluindo as marcas do Governo federal, de acordo com as orientações técnicas do manual de aplicação de marcas divulgado pelo Ministério da Cultura.</w:t>
      </w:r>
    </w:p>
    <w:p w14:paraId="00000017" w14:textId="77777777" w:rsidR="007B3839" w:rsidRPr="006D6BC3" w:rsidRDefault="002C31D7">
      <w:pPr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>1.14 - Fazer referência à condição de bolsista do Projeto Agentes Territoriais de Cultura, nas publicações e trabalhos apresentados;</w:t>
      </w:r>
    </w:p>
    <w:p w14:paraId="00000018" w14:textId="77777777" w:rsidR="007B3839" w:rsidRPr="006D6BC3" w:rsidRDefault="002C31D7">
      <w:pPr>
        <w:spacing w:before="240" w:after="240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1.15 - Facilitar o monitoramento, o controle e supervisão do plano de ação cultural bem como o acesso ao local de realização da ação cultural; </w:t>
      </w:r>
    </w:p>
    <w:p w14:paraId="00000019" w14:textId="0BF2FE73" w:rsidR="007B3839" w:rsidRPr="006D6BC3" w:rsidRDefault="002C31D7">
      <w:pPr>
        <w:spacing w:before="240" w:after="240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1.16 - Manter atualizado e com todas as informações de execução o cadastro do projeto contemplado na plataforma </w:t>
      </w:r>
      <w:proofErr w:type="spellStart"/>
      <w:r w:rsidR="00556280" w:rsidRPr="006D6BC3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, para fins de acompanhamento e comprovação parcial e final de execução, até o término da execução do projeto; </w:t>
      </w:r>
    </w:p>
    <w:p w14:paraId="0000001A" w14:textId="5BF0A7F2" w:rsidR="007B3839" w:rsidRPr="006D6BC3" w:rsidRDefault="002C31D7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1.17 - Elaborar e enviar relatórios mensais das atividades desenvolvidas à Coordenação Estadual </w:t>
      </w:r>
      <w:r w:rsidR="00651E41" w:rsidRPr="006D6BC3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651E41" w:rsidRPr="006D6BC3">
        <w:rPr>
          <w:rFonts w:ascii="Times New Roman" w:hAnsi="Times New Roman" w:cs="Times New Roman"/>
          <w:sz w:val="24"/>
          <w:szCs w:val="24"/>
        </w:rPr>
        <w:t>Instituto Federal de Educação, Ciência e Tecnologia do Pará – IFPA</w:t>
      </w:r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 no âmbito do </w:t>
      </w:r>
      <w:r w:rsidRPr="006D6BC3">
        <w:rPr>
          <w:rFonts w:ascii="Times New Roman" w:eastAsia="Calibri" w:hAnsi="Times New Roman" w:cs="Times New Roman"/>
          <w:sz w:val="24"/>
          <w:szCs w:val="24"/>
        </w:rPr>
        <w:lastRenderedPageBreak/>
        <w:t>PNCC. Os relatórios mensais deverão constar a sistematização das ações realizadas no Território, conforme procedimentos e prazos estabelecidos pelo</w:t>
      </w:r>
      <w:r w:rsidR="00651E41" w:rsidRPr="006D6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E41" w:rsidRPr="006D6BC3">
        <w:rPr>
          <w:rFonts w:ascii="Times New Roman" w:hAnsi="Times New Roman" w:cs="Times New Roman"/>
          <w:sz w:val="24"/>
          <w:szCs w:val="24"/>
        </w:rPr>
        <w:t xml:space="preserve">do Instituto Federal de Educação, Ciência e Tecnologia do Pará – IFPA, </w:t>
      </w:r>
      <w:r w:rsidRPr="006D6BC3">
        <w:rPr>
          <w:rFonts w:ascii="Times New Roman" w:eastAsia="Calibri" w:hAnsi="Times New Roman" w:cs="Times New Roman"/>
          <w:sz w:val="24"/>
          <w:szCs w:val="24"/>
        </w:rPr>
        <w:t>sob pena de cancelamento das demais parcelas das bolsas.</w:t>
      </w:r>
    </w:p>
    <w:p w14:paraId="0000001B" w14:textId="3DAA7513" w:rsidR="007B3839" w:rsidRPr="006D6BC3" w:rsidRDefault="002C31D7">
      <w:pPr>
        <w:spacing w:before="240" w:after="240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a) O relatório de prestação de informações sobre o cumprimento do objeto deverá: I - comprovar que foram alcançados os resultados da ação cultural; II - conter a descrição das ações desenvolvidas para o cumprimento do objeto; 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1C" w14:textId="77777777" w:rsidR="007B3839" w:rsidRPr="006D6BC3" w:rsidRDefault="002C31D7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>1.18 - Entregar ao docente orientador até o 5º (quinto) dia útil do mês subsequente o relatório de atividades de que trata o item 2.6  do edital</w:t>
      </w:r>
      <w:del w:id="1" w:author="Adelmo" w:date="2024-04-24T18:10:00Z">
        <w:r w:rsidRPr="006D6BC3">
          <w:rPr>
            <w:rFonts w:ascii="Times New Roman" w:eastAsia="Calibri" w:hAnsi="Times New Roman" w:cs="Times New Roman"/>
            <w:sz w:val="24"/>
            <w:szCs w:val="24"/>
          </w:rPr>
          <w:delText>,</w:delText>
        </w:r>
      </w:del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 e item 1.17, deste Termo, referente às atividades mensais, para devida análise e aprovação do (a) seu Coordenador(a) Estadual.</w:t>
      </w:r>
    </w:p>
    <w:p w14:paraId="0000001D" w14:textId="77777777" w:rsidR="007B3839" w:rsidRPr="006D6BC3" w:rsidRDefault="002C31D7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>1.19 - Atender às solicitações feitas pela Equipe dos Agentes Territoriais de Cultura a contar do recebimento da notificação;</w:t>
      </w:r>
    </w:p>
    <w:p w14:paraId="0000001E" w14:textId="77777777" w:rsidR="007B3839" w:rsidRPr="006D6BC3" w:rsidRDefault="002C31D7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>1.20 - O não cumprimento de qualquer uma das obrigações descritas aqui previstas, implicará na suspensão da bolsa do Agente matriculado.</w:t>
      </w:r>
    </w:p>
    <w:p w14:paraId="0000001F" w14:textId="77777777" w:rsidR="007B3839" w:rsidRPr="006D6BC3" w:rsidRDefault="002C31D7">
      <w:pPr>
        <w:spacing w:before="240"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BC3">
        <w:rPr>
          <w:rFonts w:ascii="Times New Roman" w:eastAsia="Calibri" w:hAnsi="Times New Roman" w:cs="Times New Roman"/>
          <w:b/>
          <w:sz w:val="24"/>
          <w:szCs w:val="24"/>
        </w:rPr>
        <w:t>2 - ESTOU CIENTE QUE:</w:t>
      </w:r>
    </w:p>
    <w:p w14:paraId="00000020" w14:textId="77777777" w:rsidR="007B3839" w:rsidRPr="006D6BC3" w:rsidRDefault="002C31D7">
      <w:pPr>
        <w:spacing w:before="240" w:after="240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>2.1- O presente TERMO DE COMPROMISSO tem vigência no período de 12 (doze) meses, a contar da data de sua assinatura, podendo ser prorrogado por até igual período.</w:t>
      </w:r>
    </w:p>
    <w:p w14:paraId="00000021" w14:textId="0CC79EB1" w:rsidR="007B3839" w:rsidRPr="006D6BC3" w:rsidRDefault="002C31D7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>2.2 - A desistência de Agentes matriculados deverá ser comunicada formalmente à Coordenação Regional dos Agentes Territoriais de Cultura, no e-mail</w:t>
      </w:r>
      <w:r w:rsidRPr="006D6BC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="00556280" w:rsidRPr="006D6BC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agenteterritorialdecultura@ifpa.edu.br</w:t>
        </w:r>
      </w:hyperlink>
      <w:r w:rsidR="00556280" w:rsidRPr="006D6BC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000022" w14:textId="77777777" w:rsidR="007B3839" w:rsidRPr="006D6BC3" w:rsidRDefault="002C31D7">
      <w:pPr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>2.3 - Deverá ser informado ao Coordenador Estadual e ao Coordenador Regional dos Agentes Territoriais de Cultura qualquer mudança em sua situação que implique perda dos requisitos para permanecer como bolsista.</w:t>
      </w:r>
    </w:p>
    <w:p w14:paraId="00000023" w14:textId="77777777" w:rsidR="007B3839" w:rsidRPr="006D6BC3" w:rsidRDefault="007B3839">
      <w:pPr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24" w14:textId="77777777" w:rsidR="007B3839" w:rsidRPr="006D6BC3" w:rsidRDefault="002C31D7">
      <w:pPr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>2.4 - No caso de desistência da bolsa, o (a) bolsista deverá apresentar ao Coordenador Estadual o termo de desistência e o relatório das atividades realizadas até a data de seu desligamento;</w:t>
      </w:r>
    </w:p>
    <w:p w14:paraId="00000025" w14:textId="77777777" w:rsidR="007B3839" w:rsidRPr="006D6BC3" w:rsidRDefault="007B3839">
      <w:pPr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26" w14:textId="77777777" w:rsidR="007B3839" w:rsidRPr="006D6BC3" w:rsidRDefault="002C31D7">
      <w:pPr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lastRenderedPageBreak/>
        <w:t>2.5 - Em caso de desistência ou de cancelamento de bolsa de Agentes matriculados, de que tratam os itens 2.2, 2.3 e 2.4, serão convocados outros Agentes selecionados pelo presente edital, de acordo com a lista de classificação final.</w:t>
      </w:r>
    </w:p>
    <w:p w14:paraId="00000027" w14:textId="77777777" w:rsidR="007B3839" w:rsidRPr="006D6BC3" w:rsidRDefault="007B3839">
      <w:pPr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28" w14:textId="2E508B30" w:rsidR="007B3839" w:rsidRPr="006D6BC3" w:rsidRDefault="002C31D7">
      <w:pPr>
        <w:ind w:right="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2.6 - Nos casos de penalidades, além dos impedimentos, cancelamentos e suspensão previstos no edital, deve-se observar a Seção de Regime Disciplinar para o Corpo Discente previsto </w:t>
      </w:r>
      <w:r w:rsidR="00651E41" w:rsidRPr="006D6BC3">
        <w:rPr>
          <w:rFonts w:ascii="Times New Roman" w:eastAsia="Calibri" w:hAnsi="Times New Roman" w:cs="Times New Roman"/>
          <w:sz w:val="24"/>
          <w:szCs w:val="24"/>
        </w:rPr>
        <w:t>na</w:t>
      </w:r>
      <w:r w:rsidR="006D6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BC3" w:rsidRPr="006D6BC3">
        <w:rPr>
          <w:rFonts w:ascii="Times New Roman" w:eastAsia="Calibri" w:hAnsi="Times New Roman" w:cs="Times New Roman"/>
          <w:sz w:val="24"/>
          <w:szCs w:val="24"/>
        </w:rPr>
        <w:t>PORTARIA N</w:t>
      </w:r>
      <w:r w:rsidR="006D6BC3">
        <w:rPr>
          <w:rFonts w:ascii="Times New Roman" w:eastAsia="Calibri" w:hAnsi="Times New Roman" w:cs="Times New Roman"/>
          <w:sz w:val="24"/>
          <w:szCs w:val="24"/>
        </w:rPr>
        <w:t>º</w:t>
      </w:r>
      <w:r w:rsidR="006D6BC3" w:rsidRPr="006D6BC3">
        <w:rPr>
          <w:rFonts w:ascii="Times New Roman" w:eastAsia="Calibri" w:hAnsi="Times New Roman" w:cs="Times New Roman"/>
          <w:sz w:val="24"/>
          <w:szCs w:val="24"/>
        </w:rPr>
        <w:t xml:space="preserve"> 017/2019/CAV, DE 07 DE MARÇO DE 2019</w:t>
      </w:r>
      <w:r w:rsidR="006D6BC3">
        <w:rPr>
          <w:rFonts w:ascii="Times New Roman" w:eastAsia="Calibri" w:hAnsi="Times New Roman" w:cs="Times New Roman"/>
          <w:sz w:val="24"/>
          <w:szCs w:val="24"/>
        </w:rPr>
        <w:t xml:space="preserve"> – IFPA Campus Vigia. </w:t>
      </w:r>
    </w:p>
    <w:p w14:paraId="00000029" w14:textId="77777777" w:rsidR="007B3839" w:rsidRPr="006D6BC3" w:rsidRDefault="002C31D7">
      <w:pPr>
        <w:spacing w:before="240" w:after="240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 xml:space="preserve">2.7 - Nos casos em que estiver caracterizada má-fé do agente cultural, será imediatamente exigida a devolução de recursos ao erário, vedada a aceitação de plano de ações compensatórias. </w:t>
      </w:r>
    </w:p>
    <w:p w14:paraId="0000002A" w14:textId="69BA454D" w:rsidR="007B3839" w:rsidRPr="006D6BC3" w:rsidRDefault="002C31D7">
      <w:pPr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sz w:val="24"/>
          <w:szCs w:val="24"/>
        </w:rPr>
        <w:t>2.8 - Serão devolvida</w:t>
      </w:r>
      <w:r w:rsidR="006C6F7D" w:rsidRPr="006D6BC3">
        <w:rPr>
          <w:rFonts w:ascii="Times New Roman" w:eastAsia="Calibri" w:hAnsi="Times New Roman" w:cs="Times New Roman"/>
          <w:sz w:val="24"/>
          <w:szCs w:val="24"/>
        </w:rPr>
        <w:t xml:space="preserve">s ao </w:t>
      </w:r>
      <w:r w:rsidR="006C6F7D" w:rsidRPr="006D6BC3">
        <w:rPr>
          <w:rFonts w:ascii="Times New Roman" w:hAnsi="Times New Roman" w:cs="Times New Roman"/>
          <w:sz w:val="24"/>
          <w:szCs w:val="24"/>
        </w:rPr>
        <w:t xml:space="preserve">Instituto Federal de Educação, Ciência e Tecnologia do Pará – IFPA, </w:t>
      </w:r>
      <w:r w:rsidRPr="006D6BC3">
        <w:rPr>
          <w:rFonts w:ascii="Times New Roman" w:eastAsia="Calibri" w:hAnsi="Times New Roman" w:cs="Times New Roman"/>
          <w:sz w:val="24"/>
          <w:szCs w:val="24"/>
        </w:rPr>
        <w:t>as bolsas recebidas indevidamente, por meio de Guia de Recolhimento da União (GRU).</w:t>
      </w:r>
    </w:p>
    <w:p w14:paraId="0000002B" w14:textId="77777777" w:rsidR="007B3839" w:rsidRPr="006D6BC3" w:rsidRDefault="007B3839">
      <w:pPr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2C" w14:textId="77777777" w:rsidR="007B3839" w:rsidRPr="006D6BC3" w:rsidRDefault="002C31D7">
      <w:pPr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BC3">
        <w:rPr>
          <w:rFonts w:ascii="Times New Roman" w:eastAsia="Calibri" w:hAnsi="Times New Roman" w:cs="Times New Roman"/>
          <w:b/>
          <w:sz w:val="24"/>
          <w:szCs w:val="24"/>
        </w:rPr>
        <w:t xml:space="preserve">3 - DECLARO, sob as penas da lei (crime de falsidade ideológica), a inteira responsabilidade pelas informações contidas neste instrumento. </w:t>
      </w:r>
    </w:p>
    <w:p w14:paraId="0000002D" w14:textId="77777777" w:rsidR="007B3839" w:rsidRPr="006D6BC3" w:rsidRDefault="007B3839">
      <w:pPr>
        <w:spacing w:before="240" w:after="240"/>
        <w:ind w:right="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00002E" w14:textId="64A8BB3D" w:rsidR="007B3839" w:rsidRPr="006D6BC3" w:rsidRDefault="002C31D7">
      <w:pPr>
        <w:spacing w:before="240" w:after="240"/>
        <w:ind w:right="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D6BC3">
        <w:rPr>
          <w:rFonts w:ascii="Times New Roman" w:eastAsia="Calibri" w:hAnsi="Times New Roman" w:cs="Times New Roman"/>
          <w:b/>
          <w:sz w:val="24"/>
          <w:szCs w:val="24"/>
        </w:rPr>
        <w:t>[INSERIR NOME DA CIDADE], ______, ________ de 2024.</w:t>
      </w:r>
    </w:p>
    <w:p w14:paraId="0000002F" w14:textId="77777777" w:rsidR="007B3839" w:rsidRPr="006D6BC3" w:rsidRDefault="002C31D7">
      <w:pPr>
        <w:spacing w:before="240" w:after="240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B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0000030" w14:textId="77777777" w:rsidR="007B3839" w:rsidRPr="006D6BC3" w:rsidRDefault="002C31D7">
      <w:pPr>
        <w:spacing w:before="240" w:after="240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BC3">
        <w:rPr>
          <w:rFonts w:ascii="Times New Roman" w:eastAsia="Calibri" w:hAnsi="Times New Roman" w:cs="Times New Roman"/>
          <w:b/>
          <w:sz w:val="24"/>
          <w:szCs w:val="24"/>
        </w:rPr>
        <w:t>________________________________</w:t>
      </w:r>
    </w:p>
    <w:p w14:paraId="00000031" w14:textId="77777777" w:rsidR="007B3839" w:rsidRPr="006D6BC3" w:rsidRDefault="002C31D7">
      <w:pPr>
        <w:spacing w:before="240" w:after="240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6D6BC3">
        <w:rPr>
          <w:rFonts w:ascii="Times New Roman" w:eastAsia="Calibri" w:hAnsi="Times New Roman" w:cs="Times New Roman"/>
          <w:b/>
          <w:sz w:val="24"/>
          <w:szCs w:val="24"/>
        </w:rPr>
        <w:t>AGENTE TERRITORIAL DE CULTURA</w:t>
      </w:r>
    </w:p>
    <w:sectPr w:rsidR="007B3839" w:rsidRPr="006D6BC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7C437" w14:textId="77777777" w:rsidR="00026E81" w:rsidRDefault="00026E81" w:rsidP="00046C56">
      <w:pPr>
        <w:spacing w:line="240" w:lineRule="auto"/>
      </w:pPr>
      <w:r>
        <w:separator/>
      </w:r>
    </w:p>
  </w:endnote>
  <w:endnote w:type="continuationSeparator" w:id="0">
    <w:p w14:paraId="4A3C5760" w14:textId="77777777" w:rsidR="00026E81" w:rsidRDefault="00026E81" w:rsidP="00046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BBFA" w14:textId="77777777" w:rsidR="007F35D5" w:rsidRPr="001965BE" w:rsidRDefault="007F35D5" w:rsidP="007F35D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1965BE">
      <w:rPr>
        <w:rFonts w:ascii="Times New Roman" w:eastAsia="Times New Roman" w:hAnsi="Times New Roman" w:cs="Times New Roman"/>
        <w:color w:val="000000"/>
        <w:sz w:val="16"/>
        <w:szCs w:val="16"/>
      </w:rPr>
      <w:t xml:space="preserve">PROEX – </w:t>
    </w:r>
    <w:proofErr w:type="spellStart"/>
    <w:r w:rsidRPr="001965BE">
      <w:rPr>
        <w:rFonts w:ascii="Times New Roman" w:eastAsia="Times New Roman" w:hAnsi="Times New Roman" w:cs="Times New Roman"/>
        <w:color w:val="000000"/>
        <w:sz w:val="16"/>
        <w:szCs w:val="16"/>
      </w:rPr>
      <w:t>Pró-Reitoria</w:t>
    </w:r>
    <w:proofErr w:type="spellEnd"/>
    <w:r w:rsidRPr="001965BE">
      <w:rPr>
        <w:rFonts w:ascii="Times New Roman" w:eastAsia="Times New Roman" w:hAnsi="Times New Roman" w:cs="Times New Roman"/>
        <w:color w:val="000000"/>
        <w:sz w:val="16"/>
        <w:szCs w:val="16"/>
      </w:rPr>
      <w:t xml:space="preserve"> de Extensão</w:t>
    </w:r>
  </w:p>
  <w:p w14:paraId="03F43EFD" w14:textId="77777777" w:rsidR="007F35D5" w:rsidRPr="001965BE" w:rsidRDefault="007F35D5" w:rsidP="007F35D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1965BE">
      <w:rPr>
        <w:rFonts w:ascii="Times New Roman" w:eastAsia="Times New Roman" w:hAnsi="Times New Roman" w:cs="Times New Roman"/>
        <w:color w:val="000000"/>
        <w:sz w:val="16"/>
        <w:szCs w:val="16"/>
      </w:rPr>
      <w:t>Av. João Paulo II, s/nº - Bairro Castanheira - Belém/PA</w:t>
    </w:r>
  </w:p>
  <w:p w14:paraId="4C21293B" w14:textId="77777777" w:rsidR="007F35D5" w:rsidRPr="001965BE" w:rsidRDefault="007F35D5" w:rsidP="007F35D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hyperlink r:id="rId1">
      <w:r w:rsidRPr="001965BE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www.ifpa.edu.br</w:t>
      </w:r>
    </w:hyperlink>
  </w:p>
  <w:p w14:paraId="2F37948D" w14:textId="77777777" w:rsidR="007F35D5" w:rsidRPr="001965BE" w:rsidRDefault="007F35D5" w:rsidP="007F35D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Times New Roman" w:hAnsi="Times New Roman" w:cs="Times New Roman"/>
        <w:color w:val="000000"/>
        <w:sz w:val="16"/>
        <w:szCs w:val="16"/>
      </w:rPr>
    </w:pPr>
    <w:hyperlink r:id="rId2" w:history="1">
      <w:r w:rsidRPr="001965BE">
        <w:rPr>
          <w:rStyle w:val="Hyperlink"/>
          <w:rFonts w:ascii="Times New Roman" w:hAnsi="Times New Roman" w:cs="Times New Roman"/>
          <w:sz w:val="16"/>
          <w:szCs w:val="16"/>
        </w:rPr>
        <w:t>agenteterritorialdecultura@ifpa.edu.br</w:t>
      </w:r>
    </w:hyperlink>
    <w:r w:rsidRPr="001965BE">
      <w:rPr>
        <w:rFonts w:ascii="Times New Roman" w:hAnsi="Times New Roman" w:cs="Times New Roman"/>
        <w:color w:val="000000"/>
        <w:sz w:val="16"/>
        <w:szCs w:val="16"/>
      </w:rPr>
      <w:t xml:space="preserve"> </w:t>
    </w:r>
  </w:p>
  <w:p w14:paraId="1EB4855E" w14:textId="77777777" w:rsidR="007F35D5" w:rsidRDefault="007F35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471FF" w14:textId="77777777" w:rsidR="00026E81" w:rsidRDefault="00026E81" w:rsidP="00046C56">
      <w:pPr>
        <w:spacing w:line="240" w:lineRule="auto"/>
      </w:pPr>
      <w:r>
        <w:separator/>
      </w:r>
    </w:p>
  </w:footnote>
  <w:footnote w:type="continuationSeparator" w:id="0">
    <w:p w14:paraId="418A3410" w14:textId="77777777" w:rsidR="00026E81" w:rsidRDefault="00026E81" w:rsidP="00046C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B478A" w14:textId="702E7260" w:rsidR="00046C56" w:rsidRDefault="00046C56" w:rsidP="00046C56">
    <w:pPr>
      <w:tabs>
        <w:tab w:val="center" w:pos="4252"/>
        <w:tab w:val="right" w:pos="8504"/>
      </w:tabs>
      <w:spacing w:line="240" w:lineRule="auto"/>
      <w:ind w:firstLine="851"/>
      <w:jc w:val="center"/>
      <w:rPr>
        <w:rFonts w:ascii="Times New Roman" w:eastAsia="Calibri" w:hAnsi="Times New Roman" w:cs="Times New Roman"/>
      </w:rPr>
    </w:pPr>
    <w:r w:rsidRPr="00B71220">
      <w:rPr>
        <w:noProof/>
      </w:rPr>
      <w:drawing>
        <wp:inline distT="0" distB="0" distL="0" distR="0" wp14:anchorId="7477ED9F" wp14:editId="37E3DAC2">
          <wp:extent cx="603250" cy="59055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64207" w14:textId="6D1F24FF" w:rsidR="00046C56" w:rsidRPr="00046C56" w:rsidRDefault="00046C56" w:rsidP="00046C56">
    <w:pPr>
      <w:tabs>
        <w:tab w:val="center" w:pos="4252"/>
        <w:tab w:val="right" w:pos="8504"/>
      </w:tabs>
      <w:spacing w:line="240" w:lineRule="auto"/>
      <w:ind w:firstLine="851"/>
      <w:jc w:val="center"/>
      <w:rPr>
        <w:rFonts w:ascii="Times New Roman" w:eastAsia="Calibri" w:hAnsi="Times New Roman" w:cs="Times New Roman"/>
      </w:rPr>
    </w:pPr>
    <w:r w:rsidRPr="00046C56">
      <w:rPr>
        <w:rFonts w:ascii="Times New Roman" w:eastAsia="Calibri" w:hAnsi="Times New Roman" w:cs="Times New Roman"/>
      </w:rPr>
      <w:t>SERVIÇO PÚBLICO FEDERAL</w:t>
    </w:r>
  </w:p>
  <w:p w14:paraId="223FDB5D" w14:textId="77777777" w:rsidR="00046C56" w:rsidRPr="00046C56" w:rsidRDefault="00046C56" w:rsidP="00046C56">
    <w:pPr>
      <w:tabs>
        <w:tab w:val="center" w:pos="4252"/>
        <w:tab w:val="right" w:pos="8504"/>
      </w:tabs>
      <w:spacing w:line="240" w:lineRule="auto"/>
      <w:ind w:firstLine="851"/>
      <w:jc w:val="center"/>
      <w:rPr>
        <w:rFonts w:ascii="Times New Roman" w:eastAsia="Calibri" w:hAnsi="Times New Roman" w:cs="Times New Roman"/>
      </w:rPr>
    </w:pPr>
    <w:r w:rsidRPr="00046C56">
      <w:rPr>
        <w:rFonts w:ascii="Times New Roman" w:eastAsia="Calibri" w:hAnsi="Times New Roman" w:cs="Times New Roman"/>
      </w:rPr>
      <w:t>MINISTÉRIO DA EDUCAÇÃO</w:t>
    </w:r>
  </w:p>
  <w:p w14:paraId="06CF49F1" w14:textId="77777777" w:rsidR="00046C56" w:rsidRPr="00046C56" w:rsidRDefault="00046C56" w:rsidP="00046C56">
    <w:pPr>
      <w:tabs>
        <w:tab w:val="center" w:pos="4252"/>
        <w:tab w:val="right" w:pos="8504"/>
      </w:tabs>
      <w:spacing w:line="240" w:lineRule="auto"/>
      <w:ind w:firstLine="851"/>
      <w:jc w:val="center"/>
      <w:rPr>
        <w:rFonts w:ascii="Times New Roman" w:eastAsia="Calibri" w:hAnsi="Times New Roman" w:cs="Times New Roman"/>
      </w:rPr>
    </w:pPr>
    <w:r w:rsidRPr="00046C56">
      <w:rPr>
        <w:rFonts w:ascii="Times New Roman" w:eastAsia="Calibri" w:hAnsi="Times New Roman" w:cs="Times New Roman"/>
      </w:rPr>
      <w:t>INSTITUTO FEDERAL DE EDUCAÇÃO, CIÊNCIA E TECNOLOGIA DO PARÁ</w:t>
    </w:r>
  </w:p>
  <w:p w14:paraId="76186F36" w14:textId="59545D25" w:rsidR="00046C56" w:rsidRDefault="00046C56" w:rsidP="00046C56">
    <w:pPr>
      <w:pStyle w:val="Cabealho"/>
    </w:pPr>
    <w:r w:rsidRPr="00046C56">
      <w:rPr>
        <w:rFonts w:ascii="Times New Roman" w:eastAsia="Calibri" w:hAnsi="Times New Roman" w:cs="Times New Roman"/>
      </w:rPr>
      <w:t xml:space="preserve">                                           PRÓ-REITORIA DE EXTENSÃO – PROEX</w:t>
    </w:r>
  </w:p>
  <w:p w14:paraId="0DDF4958" w14:textId="77777777" w:rsidR="00046C56" w:rsidRDefault="00046C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39"/>
    <w:rsid w:val="00026E81"/>
    <w:rsid w:val="00046C56"/>
    <w:rsid w:val="002C31D7"/>
    <w:rsid w:val="00556280"/>
    <w:rsid w:val="00651E41"/>
    <w:rsid w:val="006C6F7D"/>
    <w:rsid w:val="006D6BC3"/>
    <w:rsid w:val="007B3839"/>
    <w:rsid w:val="007F35D5"/>
    <w:rsid w:val="008C0BD6"/>
    <w:rsid w:val="00953CE5"/>
    <w:rsid w:val="00AD15A4"/>
    <w:rsid w:val="00E1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508DA"/>
  <w15:docId w15:val="{3704EF19-A56B-4D51-B607-01D8D351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55628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46C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C56"/>
  </w:style>
  <w:style w:type="paragraph" w:styleId="Rodap">
    <w:name w:val="footer"/>
    <w:basedOn w:val="Normal"/>
    <w:link w:val="RodapChar"/>
    <w:uiPriority w:val="99"/>
    <w:unhideWhenUsed/>
    <w:rsid w:val="00046C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C56"/>
  </w:style>
  <w:style w:type="paragraph" w:customStyle="1" w:styleId="Normal1">
    <w:name w:val="Normal1"/>
    <w:rsid w:val="007F35D5"/>
    <w:pPr>
      <w:spacing w:after="20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enteterritorialdecultura@ifpa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enteterritorialdecultura@ifpa.edu.br" TargetMode="External"/><Relationship Id="rId1" Type="http://schemas.openxmlformats.org/officeDocument/2006/relationships/hyperlink" Target="http://www.if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1232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Nazaré Fonseca de Senna Pereira</dc:creator>
  <cp:lastModifiedBy>ADRIANA</cp:lastModifiedBy>
  <cp:revision>8</cp:revision>
  <dcterms:created xsi:type="dcterms:W3CDTF">2024-04-26T19:48:00Z</dcterms:created>
  <dcterms:modified xsi:type="dcterms:W3CDTF">2024-04-29T21:24:00Z</dcterms:modified>
</cp:coreProperties>
</file>